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6A8E" w14:textId="77777777" w:rsidR="00D77EA2" w:rsidRDefault="00D77EA2" w:rsidP="00D77EA2">
      <w:pPr>
        <w:pStyle w:val="Heading1"/>
        <w:spacing w:after="360"/>
        <w:jc w:val="right"/>
        <w:rPr>
          <w:rFonts w:cs="Arial"/>
          <w:color w:val="auto"/>
          <w:sz w:val="28"/>
        </w:rPr>
      </w:pPr>
      <w:bookmarkStart w:id="0" w:name="_Toc30772658"/>
      <w:bookmarkStart w:id="1" w:name="_Toc30772822"/>
      <w:bookmarkStart w:id="2" w:name="_Toc30772936"/>
      <w:bookmarkStart w:id="3" w:name="_Toc30773146"/>
      <w:bookmarkStart w:id="4" w:name="_Toc30775499"/>
      <w:bookmarkStart w:id="5" w:name="_Toc32933181"/>
      <w:bookmarkStart w:id="6" w:name="_Toc32933262"/>
      <w:bookmarkStart w:id="7" w:name="_Toc32933348"/>
      <w:bookmarkStart w:id="8" w:name="_Toc32933386"/>
      <w:bookmarkStart w:id="9" w:name="_Toc32933464"/>
      <w:bookmarkStart w:id="10" w:name="_GoBack"/>
      <w:bookmarkEnd w:id="10"/>
      <w:r>
        <w:rPr>
          <w:rFonts w:cs="Arial"/>
          <w:b w:val="0"/>
          <w:noProof/>
          <w:sz w:val="28"/>
          <w:szCs w:val="28"/>
          <w:lang w:eastAsia="en-GB"/>
        </w:rPr>
        <w:drawing>
          <wp:inline distT="0" distB="0" distL="0" distR="0" wp14:anchorId="3F5497EB" wp14:editId="2B54D608">
            <wp:extent cx="2042728" cy="545908"/>
            <wp:effectExtent l="0" t="0" r="0" b="6985"/>
            <wp:docPr id="1" name="Picture 0" descr="logo-universityofleeds.png" title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yofleed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60" cy="54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ED7C4E5" w14:textId="1CAF0767" w:rsidR="0087335C" w:rsidRDefault="00D77EA2" w:rsidP="00D77EA2">
      <w:pPr>
        <w:pStyle w:val="Heading1"/>
      </w:pPr>
      <w:bookmarkStart w:id="11" w:name="_Toc30772659"/>
      <w:bookmarkStart w:id="12" w:name="_Toc30775500"/>
      <w:bookmarkStart w:id="13" w:name="_Toc32933349"/>
      <w:bookmarkStart w:id="14" w:name="_Toc32933465"/>
      <w:r w:rsidRPr="00D77EA2">
        <w:t xml:space="preserve">Staff Equality </w:t>
      </w:r>
      <w:r w:rsidR="00C81149">
        <w:t>Network</w:t>
      </w:r>
      <w:r w:rsidRPr="00D77EA2">
        <w:t>s – Guidelines for operation</w:t>
      </w:r>
      <w:bookmarkEnd w:id="11"/>
      <w:bookmarkEnd w:id="12"/>
      <w:bookmarkEnd w:id="13"/>
      <w:bookmarkEnd w:id="14"/>
    </w:p>
    <w:p w14:paraId="277BF36A" w14:textId="7852E97D" w:rsidR="001C1FA9" w:rsidRDefault="001C1FA9" w:rsidP="001C1FA9"/>
    <w:sdt>
      <w:sdtPr>
        <w:rPr>
          <w:rFonts w:ascii="Calibri" w:eastAsia="Calibri" w:hAnsi="Calibri" w:cs="Arial"/>
          <w:color w:val="auto"/>
          <w:sz w:val="22"/>
          <w:szCs w:val="22"/>
          <w:lang w:val="en-GB"/>
        </w:rPr>
        <w:id w:val="1389459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F30C62" w14:textId="28F7458F" w:rsidR="00394E81" w:rsidRPr="00394E81" w:rsidRDefault="00394E81" w:rsidP="00394E81">
          <w:pPr>
            <w:pStyle w:val="TOCHeading"/>
            <w:spacing w:after="120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394E81">
            <w:rPr>
              <w:rFonts w:ascii="Arial" w:hAnsi="Arial" w:cs="Arial"/>
              <w:b/>
              <w:color w:val="auto"/>
              <w:sz w:val="28"/>
              <w:szCs w:val="24"/>
            </w:rPr>
            <w:t>Contents</w:t>
          </w:r>
          <w:r w:rsidRPr="00394E81">
            <w:rPr>
              <w:rFonts w:ascii="Arial" w:hAnsi="Arial" w:cs="Arial"/>
              <w:sz w:val="24"/>
              <w:szCs w:val="24"/>
              <w:u w:val="single"/>
            </w:rPr>
            <w:fldChar w:fldCharType="begin"/>
          </w:r>
          <w:r w:rsidRPr="00394E81">
            <w:rPr>
              <w:rFonts w:ascii="Arial" w:hAnsi="Arial" w:cs="Arial"/>
              <w:sz w:val="24"/>
              <w:szCs w:val="24"/>
              <w:u w:val="single"/>
            </w:rPr>
            <w:instrText xml:space="preserve"> TOC \o "1-3" \h \z \u </w:instrText>
          </w:r>
          <w:r w:rsidRPr="00394E81">
            <w:rPr>
              <w:rFonts w:ascii="Arial" w:hAnsi="Arial" w:cs="Arial"/>
              <w:sz w:val="24"/>
              <w:szCs w:val="24"/>
              <w:u w:val="single"/>
            </w:rPr>
            <w:fldChar w:fldCharType="separate"/>
          </w:r>
        </w:p>
        <w:p w14:paraId="4EA12A7F" w14:textId="5219A377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6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Introduction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_Toc32933466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1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E81E6F" w14:textId="7830E25D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7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2.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Purpose of staff equality networks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_Toc32933467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E44910" w14:textId="056F0F25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8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3.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Terms of Reference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_Toc32933468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D3C241" w14:textId="1A7268BA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69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4.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Establishing a staff equality network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_Toc32933469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0107B" w14:textId="50C99213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0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5.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Leading a staff equality network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_Toc32933470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3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5027F" w14:textId="725C2AED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1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6.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structure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_Toc32933471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3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D845F" w14:textId="5628DDC3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2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7.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membership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_Toc32933472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C203A" w14:textId="6DF50163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3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8.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Arranging network meetings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_Toc32933473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D4AAE" w14:textId="09ECA2F2" w:rsidR="00394E81" w:rsidRPr="00394E81" w:rsidRDefault="00403BE4">
          <w:pPr>
            <w:pStyle w:val="TOC2"/>
            <w:tabs>
              <w:tab w:val="left" w:pos="66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4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9.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communications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_Toc32933474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6C78F" w14:textId="1A8D96AE" w:rsidR="00394E81" w:rsidRPr="00394E81" w:rsidRDefault="00403BE4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5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10.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Network activities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_Toc32933475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5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28453" w14:textId="0467672A" w:rsidR="00394E81" w:rsidRPr="00394E81" w:rsidRDefault="00403BE4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6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11.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Governance &amp; Budget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_Toc32933476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6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B5A04" w14:textId="7085E6E4" w:rsidR="00394E81" w:rsidRPr="00394E81" w:rsidRDefault="00403BE4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7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12.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Suppo</w:t>
            </w:r>
            <w:r w:rsidR="00A91FA7">
              <w:rPr>
                <w:rStyle w:val="Hyperlink"/>
                <w:rFonts w:ascii="Arial" w:hAnsi="Arial"/>
                <w:noProof/>
                <w:sz w:val="24"/>
                <w:szCs w:val="24"/>
              </w:rPr>
              <w:t>rt from the Equality &amp; Inclusion Unit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_Toc32933477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6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91AA6" w14:textId="60B3A910" w:rsidR="00394E81" w:rsidRPr="00394E81" w:rsidRDefault="00403BE4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8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13.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Closing a staff equality network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_Toc32933478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7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05249" w14:textId="5E4E04C4" w:rsidR="00394E81" w:rsidRPr="00394E81" w:rsidRDefault="00403BE4">
          <w:pPr>
            <w:pStyle w:val="TOC2"/>
            <w:tabs>
              <w:tab w:val="left" w:pos="880"/>
              <w:tab w:val="right" w:leader="dot" w:pos="9736"/>
            </w:tabs>
            <w:rPr>
              <w:rFonts w:ascii="Arial" w:eastAsiaTheme="minorEastAsia" w:hAnsi="Arial"/>
              <w:noProof/>
              <w:sz w:val="24"/>
              <w:szCs w:val="24"/>
              <w:lang w:eastAsia="en-GB"/>
            </w:rPr>
          </w:pPr>
          <w:hyperlink w:anchor="_Toc32933479" w:history="1"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14.</w:t>
            </w:r>
            <w:r w:rsidR="00394E81" w:rsidRPr="00394E81">
              <w:rPr>
                <w:rFonts w:ascii="Arial" w:eastAsiaTheme="minorEastAsia" w:hAnsi="Arial"/>
                <w:noProof/>
                <w:sz w:val="24"/>
                <w:szCs w:val="24"/>
                <w:lang w:eastAsia="en-GB"/>
              </w:rPr>
              <w:tab/>
            </w:r>
            <w:r w:rsidR="00394E81" w:rsidRPr="00394E81">
              <w:rPr>
                <w:rStyle w:val="Hyperlink"/>
                <w:rFonts w:ascii="Arial" w:hAnsi="Arial"/>
                <w:noProof/>
                <w:sz w:val="24"/>
                <w:szCs w:val="24"/>
              </w:rPr>
              <w:t>University intervention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_Toc32933479 \h </w:instrTex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2A3EA9">
              <w:rPr>
                <w:rFonts w:ascii="Arial" w:hAnsi="Arial"/>
                <w:noProof/>
                <w:webHidden/>
                <w:sz w:val="24"/>
                <w:szCs w:val="24"/>
              </w:rPr>
              <w:t>7</w:t>
            </w:r>
            <w:r w:rsidR="00394E81" w:rsidRPr="00394E81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1B992" w14:textId="00B1743C" w:rsidR="00394E81" w:rsidRDefault="00394E81">
          <w:r w:rsidRPr="00394E81">
            <w:rPr>
              <w:rFonts w:ascii="Arial" w:hAnsi="Arial"/>
              <w:sz w:val="24"/>
              <w:szCs w:val="24"/>
              <w:u w:val="single"/>
            </w:rPr>
            <w:fldChar w:fldCharType="end"/>
          </w:r>
        </w:p>
      </w:sdtContent>
    </w:sdt>
    <w:p w14:paraId="36A978F5" w14:textId="79DA607D" w:rsidR="00886E82" w:rsidRPr="00B1322B" w:rsidRDefault="006A57D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15" w:name="_Toc32933350"/>
      <w:bookmarkStart w:id="16" w:name="_Toc32933466"/>
      <w:r w:rsidRPr="00B1322B">
        <w:rPr>
          <w:rFonts w:cs="Arial"/>
          <w:szCs w:val="24"/>
        </w:rPr>
        <w:t>Introduction</w:t>
      </w:r>
      <w:bookmarkEnd w:id="15"/>
      <w:bookmarkEnd w:id="16"/>
    </w:p>
    <w:p w14:paraId="3B2C3338" w14:textId="4DBA708B" w:rsidR="0057186A" w:rsidRPr="00B1322B" w:rsidRDefault="00E5616B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The </w:t>
      </w:r>
      <w:r w:rsidR="00B057FE" w:rsidRPr="6D9DF2B9">
        <w:rPr>
          <w:rFonts w:ascii="Arial" w:hAnsi="Arial"/>
          <w:sz w:val="24"/>
          <w:szCs w:val="24"/>
        </w:rPr>
        <w:t xml:space="preserve">University values the contribution of its </w:t>
      </w:r>
      <w:r w:rsidR="009052BE" w:rsidRPr="6D9DF2B9">
        <w:rPr>
          <w:rFonts w:ascii="Arial" w:hAnsi="Arial"/>
          <w:sz w:val="24"/>
          <w:szCs w:val="24"/>
        </w:rPr>
        <w:t>s</w:t>
      </w:r>
      <w:r w:rsidR="00B057FE" w:rsidRPr="6D9DF2B9">
        <w:rPr>
          <w:rFonts w:ascii="Arial" w:hAnsi="Arial"/>
          <w:sz w:val="24"/>
          <w:szCs w:val="24"/>
        </w:rPr>
        <w:t xml:space="preserve">taff </w:t>
      </w:r>
      <w:r w:rsidR="009052BE" w:rsidRPr="6D9DF2B9">
        <w:rPr>
          <w:rFonts w:ascii="Arial" w:hAnsi="Arial"/>
          <w:sz w:val="24"/>
          <w:szCs w:val="24"/>
        </w:rPr>
        <w:t>e</w:t>
      </w:r>
      <w:r w:rsidR="00B057FE" w:rsidRPr="6D9DF2B9">
        <w:rPr>
          <w:rFonts w:ascii="Arial" w:hAnsi="Arial"/>
          <w:sz w:val="24"/>
          <w:szCs w:val="24"/>
        </w:rPr>
        <w:t xml:space="preserve">quality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B057FE" w:rsidRPr="6D9DF2B9">
        <w:rPr>
          <w:rFonts w:ascii="Arial" w:hAnsi="Arial"/>
          <w:sz w:val="24"/>
          <w:szCs w:val="24"/>
        </w:rPr>
        <w:t>s</w:t>
      </w:r>
      <w:r w:rsidR="00863699" w:rsidRPr="6D9DF2B9">
        <w:rPr>
          <w:rFonts w:ascii="Arial" w:hAnsi="Arial"/>
          <w:sz w:val="24"/>
          <w:szCs w:val="24"/>
        </w:rPr>
        <w:t>, which are developed by communities of staff who share an affiliation with a protected characteristic</w:t>
      </w:r>
      <w:r w:rsidR="00375583" w:rsidRPr="6D9DF2B9">
        <w:rPr>
          <w:rFonts w:ascii="Arial" w:hAnsi="Arial"/>
          <w:sz w:val="24"/>
          <w:szCs w:val="24"/>
        </w:rPr>
        <w:t xml:space="preserve">. </w:t>
      </w:r>
      <w:r w:rsidR="00060B3C" w:rsidRPr="6D9DF2B9">
        <w:rPr>
          <w:rFonts w:ascii="Arial" w:hAnsi="Arial"/>
          <w:sz w:val="24"/>
          <w:szCs w:val="24"/>
        </w:rPr>
        <w:t>Staff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C93E42" w:rsidRPr="6D9DF2B9">
        <w:rPr>
          <w:rFonts w:ascii="Arial" w:hAnsi="Arial"/>
          <w:sz w:val="24"/>
          <w:szCs w:val="24"/>
        </w:rPr>
        <w:t>s provide a safe and practical space w</w:t>
      </w:r>
      <w:r w:rsidR="00863699" w:rsidRPr="6D9DF2B9">
        <w:rPr>
          <w:rFonts w:ascii="Arial" w:hAnsi="Arial"/>
          <w:sz w:val="24"/>
          <w:szCs w:val="24"/>
        </w:rPr>
        <w:t xml:space="preserve">here </w:t>
      </w:r>
      <w:r w:rsidR="00375583" w:rsidRPr="6D9DF2B9">
        <w:rPr>
          <w:rFonts w:ascii="Arial" w:hAnsi="Arial"/>
          <w:sz w:val="24"/>
          <w:szCs w:val="24"/>
        </w:rPr>
        <w:t xml:space="preserve">generating and sharing new ideas and </w:t>
      </w:r>
      <w:r w:rsidR="00863699" w:rsidRPr="6D9DF2B9">
        <w:rPr>
          <w:rFonts w:ascii="Arial" w:hAnsi="Arial"/>
          <w:sz w:val="24"/>
          <w:szCs w:val="24"/>
        </w:rPr>
        <w:t>exchanging information</w:t>
      </w:r>
      <w:r w:rsidR="00C93E42" w:rsidRPr="6D9DF2B9">
        <w:rPr>
          <w:rFonts w:ascii="Arial" w:hAnsi="Arial"/>
          <w:sz w:val="24"/>
          <w:szCs w:val="24"/>
        </w:rPr>
        <w:t xml:space="preserve"> can be expressed in an informal environment. </w:t>
      </w:r>
      <w:r w:rsidR="00375583" w:rsidRPr="6D9DF2B9">
        <w:rPr>
          <w:rFonts w:ascii="Arial" w:hAnsi="Arial"/>
          <w:sz w:val="24"/>
          <w:szCs w:val="24"/>
        </w:rPr>
        <w:t xml:space="preserve">They also provide peer support,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375583" w:rsidRPr="6D9DF2B9">
        <w:rPr>
          <w:rFonts w:ascii="Arial" w:hAnsi="Arial"/>
          <w:sz w:val="24"/>
          <w:szCs w:val="24"/>
        </w:rPr>
        <w:t xml:space="preserve">ing opportunities and social activities. </w:t>
      </w:r>
      <w:r w:rsidR="00C93E42" w:rsidRPr="6D9DF2B9">
        <w:rPr>
          <w:rFonts w:ascii="Arial" w:hAnsi="Arial"/>
          <w:sz w:val="24"/>
          <w:szCs w:val="24"/>
        </w:rPr>
        <w:t>Their activities</w:t>
      </w:r>
      <w:r w:rsidR="0057186A" w:rsidRPr="6D9DF2B9">
        <w:rPr>
          <w:rFonts w:ascii="Arial" w:hAnsi="Arial"/>
          <w:sz w:val="24"/>
          <w:szCs w:val="24"/>
        </w:rPr>
        <w:t xml:space="preserve"> can help to open the door to changing the culture of our organisation</w:t>
      </w:r>
      <w:r w:rsidR="00863699" w:rsidRPr="6D9DF2B9">
        <w:rPr>
          <w:rFonts w:ascii="Arial" w:hAnsi="Arial"/>
          <w:sz w:val="24"/>
          <w:szCs w:val="24"/>
        </w:rPr>
        <w:t>.</w:t>
      </w:r>
    </w:p>
    <w:p w14:paraId="2113CA00" w14:textId="109CE3D1" w:rsidR="00FB0ED5" w:rsidRPr="00A91FA7" w:rsidRDefault="00C81149" w:rsidP="6D9DF2B9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Staff network</w:t>
      </w:r>
      <w:r w:rsidR="007A5093" w:rsidRPr="6D9DF2B9">
        <w:rPr>
          <w:rFonts w:ascii="Arial" w:hAnsi="Arial"/>
          <w:sz w:val="24"/>
          <w:szCs w:val="24"/>
        </w:rPr>
        <w:t xml:space="preserve">s are self-governed, and their terms of reference, leadership and membership arrangements are determined by their own members. However, these </w:t>
      </w:r>
      <w:r w:rsidRPr="6D9DF2B9">
        <w:rPr>
          <w:rFonts w:ascii="Arial" w:hAnsi="Arial"/>
          <w:sz w:val="24"/>
          <w:szCs w:val="24"/>
        </w:rPr>
        <w:t>network</w:t>
      </w:r>
      <w:r w:rsidR="007A5093" w:rsidRPr="6D9DF2B9">
        <w:rPr>
          <w:rFonts w:ascii="Arial" w:hAnsi="Arial"/>
          <w:sz w:val="24"/>
          <w:szCs w:val="24"/>
        </w:rPr>
        <w:t xml:space="preserve">s must operate within the terms set out within this </w:t>
      </w:r>
      <w:r w:rsidR="708AEF81" w:rsidRPr="6D9DF2B9">
        <w:rPr>
          <w:rFonts w:ascii="Arial" w:hAnsi="Arial"/>
          <w:sz w:val="24"/>
          <w:szCs w:val="24"/>
        </w:rPr>
        <w:t>g</w:t>
      </w:r>
      <w:r w:rsidR="007A5093" w:rsidRPr="6D9DF2B9">
        <w:rPr>
          <w:rFonts w:ascii="Arial" w:hAnsi="Arial"/>
          <w:sz w:val="24"/>
          <w:szCs w:val="24"/>
        </w:rPr>
        <w:t xml:space="preserve">uidance document so there is clarity, coherence and consistency of approach in the operation of all </w:t>
      </w:r>
      <w:r w:rsidR="00060B3C" w:rsidRPr="6D9DF2B9">
        <w:rPr>
          <w:rFonts w:ascii="Arial" w:hAnsi="Arial"/>
          <w:sz w:val="24"/>
          <w:szCs w:val="24"/>
        </w:rPr>
        <w:t>n</w:t>
      </w:r>
      <w:r w:rsidRPr="6D9DF2B9">
        <w:rPr>
          <w:rFonts w:ascii="Arial" w:hAnsi="Arial"/>
          <w:sz w:val="24"/>
          <w:szCs w:val="24"/>
        </w:rPr>
        <w:t>etwork</w:t>
      </w:r>
      <w:r w:rsidR="007A5093" w:rsidRPr="6D9DF2B9">
        <w:rPr>
          <w:rFonts w:ascii="Arial" w:hAnsi="Arial"/>
          <w:sz w:val="24"/>
          <w:szCs w:val="24"/>
        </w:rPr>
        <w:t xml:space="preserve"> groups. </w:t>
      </w:r>
      <w:r w:rsidR="00A44492" w:rsidRPr="6D9DF2B9">
        <w:rPr>
          <w:rFonts w:ascii="Arial" w:hAnsi="Arial"/>
          <w:sz w:val="24"/>
          <w:szCs w:val="24"/>
        </w:rPr>
        <w:t xml:space="preserve">It is also </w:t>
      </w:r>
      <w:r w:rsidR="007A5093" w:rsidRPr="6D9DF2B9">
        <w:rPr>
          <w:rFonts w:ascii="Arial" w:hAnsi="Arial"/>
          <w:sz w:val="24"/>
          <w:szCs w:val="24"/>
        </w:rPr>
        <w:lastRenderedPageBreak/>
        <w:t>important</w:t>
      </w:r>
      <w:r w:rsidR="00A44492" w:rsidRPr="6D9DF2B9">
        <w:rPr>
          <w:rFonts w:ascii="Arial" w:hAnsi="Arial"/>
          <w:sz w:val="24"/>
          <w:szCs w:val="24"/>
        </w:rPr>
        <w:t xml:space="preserve"> that </w:t>
      </w:r>
      <w:r w:rsidR="00060B3C" w:rsidRPr="6D9DF2B9">
        <w:rPr>
          <w:rFonts w:ascii="Arial" w:hAnsi="Arial"/>
          <w:sz w:val="24"/>
          <w:szCs w:val="24"/>
        </w:rPr>
        <w:t>ne</w:t>
      </w:r>
      <w:r w:rsidRPr="6D9DF2B9">
        <w:rPr>
          <w:rFonts w:ascii="Arial" w:hAnsi="Arial"/>
          <w:sz w:val="24"/>
          <w:szCs w:val="24"/>
        </w:rPr>
        <w:t>twork</w:t>
      </w:r>
      <w:r w:rsidR="00A44492" w:rsidRPr="6D9DF2B9">
        <w:rPr>
          <w:rFonts w:ascii="Arial" w:hAnsi="Arial"/>
          <w:sz w:val="24"/>
          <w:szCs w:val="24"/>
        </w:rPr>
        <w:t xml:space="preserve">s work in partnership with the </w:t>
      </w:r>
      <w:r w:rsidR="00124CBD" w:rsidRPr="6D9DF2B9">
        <w:rPr>
          <w:rFonts w:ascii="Arial" w:hAnsi="Arial"/>
          <w:sz w:val="24"/>
          <w:szCs w:val="24"/>
        </w:rPr>
        <w:t xml:space="preserve">Equality </w:t>
      </w:r>
      <w:r w:rsidR="32D9051C" w:rsidRPr="6D9DF2B9">
        <w:rPr>
          <w:rFonts w:ascii="Arial" w:hAnsi="Arial"/>
          <w:sz w:val="24"/>
          <w:szCs w:val="24"/>
        </w:rPr>
        <w:t>and</w:t>
      </w:r>
      <w:r w:rsidR="00124CBD" w:rsidRPr="6D9DF2B9">
        <w:rPr>
          <w:rFonts w:ascii="Arial" w:hAnsi="Arial"/>
          <w:sz w:val="24"/>
          <w:szCs w:val="24"/>
        </w:rPr>
        <w:t xml:space="preserve"> Inclusion Unit </w:t>
      </w:r>
      <w:r w:rsidR="00A44492" w:rsidRPr="6D9DF2B9">
        <w:rPr>
          <w:rFonts w:ascii="Arial" w:hAnsi="Arial"/>
          <w:sz w:val="24"/>
          <w:szCs w:val="24"/>
        </w:rPr>
        <w:t>(E</w:t>
      </w:r>
      <w:r w:rsidR="00124CBD" w:rsidRPr="6D9DF2B9">
        <w:rPr>
          <w:rFonts w:ascii="Arial" w:hAnsi="Arial"/>
          <w:sz w:val="24"/>
          <w:szCs w:val="24"/>
        </w:rPr>
        <w:t>I</w:t>
      </w:r>
      <w:r w:rsidR="00A44492" w:rsidRPr="6D9DF2B9">
        <w:rPr>
          <w:rFonts w:ascii="Arial" w:hAnsi="Arial"/>
          <w:sz w:val="24"/>
          <w:szCs w:val="24"/>
        </w:rPr>
        <w:t>U) to advance the University’s equality</w:t>
      </w:r>
      <w:r w:rsidR="7F765C7C" w:rsidRPr="6D9DF2B9">
        <w:rPr>
          <w:rFonts w:ascii="Arial" w:hAnsi="Arial"/>
          <w:sz w:val="24"/>
          <w:szCs w:val="24"/>
        </w:rPr>
        <w:t xml:space="preserve">, diversity </w:t>
      </w:r>
      <w:r w:rsidR="00A44492" w:rsidRPr="6D9DF2B9">
        <w:rPr>
          <w:rFonts w:ascii="Arial" w:hAnsi="Arial"/>
          <w:sz w:val="24"/>
          <w:szCs w:val="24"/>
        </w:rPr>
        <w:t xml:space="preserve">and inclusion aims. </w:t>
      </w:r>
    </w:p>
    <w:p w14:paraId="6BDEAAB5" w14:textId="54789C95" w:rsidR="00FB0ED5" w:rsidRPr="00A91FA7" w:rsidRDefault="008C6689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 </w:t>
      </w:r>
      <w:r w:rsidR="00A44492" w:rsidRPr="6D9DF2B9">
        <w:rPr>
          <w:rFonts w:ascii="Arial" w:hAnsi="Arial"/>
          <w:sz w:val="24"/>
          <w:szCs w:val="24"/>
        </w:rPr>
        <w:t>The principles below are not exhaustive</w:t>
      </w:r>
      <w:r w:rsidR="22E6DA0D" w:rsidRPr="6D9DF2B9">
        <w:rPr>
          <w:rFonts w:ascii="Arial" w:hAnsi="Arial"/>
          <w:sz w:val="24"/>
          <w:szCs w:val="24"/>
        </w:rPr>
        <w:t xml:space="preserve"> and c</w:t>
      </w:r>
      <w:r w:rsidR="00A44492" w:rsidRPr="6D9DF2B9">
        <w:rPr>
          <w:rFonts w:ascii="Arial" w:hAnsi="Arial"/>
          <w:sz w:val="24"/>
          <w:szCs w:val="24"/>
        </w:rPr>
        <w:t>olleagues ar</w:t>
      </w:r>
      <w:r w:rsidR="00A91FA7" w:rsidRPr="6D9DF2B9">
        <w:rPr>
          <w:rFonts w:ascii="Arial" w:hAnsi="Arial"/>
          <w:sz w:val="24"/>
          <w:szCs w:val="24"/>
        </w:rPr>
        <w:t xml:space="preserve">e encouraged to contact EIU – </w:t>
      </w:r>
      <w:hyperlink r:id="rId12">
        <w:r w:rsidR="00A91FA7" w:rsidRPr="6D9DF2B9">
          <w:rPr>
            <w:rStyle w:val="Hyperlink"/>
            <w:rFonts w:ascii="Arial" w:hAnsi="Arial"/>
            <w:sz w:val="24"/>
            <w:szCs w:val="24"/>
          </w:rPr>
          <w:t>equality@leeds.ac.uk</w:t>
        </w:r>
      </w:hyperlink>
      <w:r w:rsidR="00A91FA7" w:rsidRPr="6D9DF2B9">
        <w:rPr>
          <w:rFonts w:ascii="Arial" w:hAnsi="Arial"/>
          <w:sz w:val="24"/>
          <w:szCs w:val="24"/>
        </w:rPr>
        <w:t xml:space="preserve"> – </w:t>
      </w:r>
      <w:r w:rsidR="00A44492" w:rsidRPr="6D9DF2B9">
        <w:rPr>
          <w:rFonts w:ascii="Arial" w:hAnsi="Arial"/>
          <w:sz w:val="24"/>
          <w:szCs w:val="24"/>
        </w:rPr>
        <w:t xml:space="preserve">to discuss any further </w:t>
      </w:r>
      <w:r w:rsidR="66FF3EE6" w:rsidRPr="6D9DF2B9">
        <w:rPr>
          <w:rFonts w:ascii="Arial" w:hAnsi="Arial"/>
          <w:sz w:val="24"/>
          <w:szCs w:val="24"/>
        </w:rPr>
        <w:t>questions</w:t>
      </w:r>
      <w:r w:rsidR="00A44492" w:rsidRPr="6D9DF2B9">
        <w:rPr>
          <w:rFonts w:ascii="Arial" w:hAnsi="Arial"/>
          <w:sz w:val="24"/>
          <w:szCs w:val="24"/>
        </w:rPr>
        <w:t xml:space="preserve"> or practicalities. </w:t>
      </w:r>
    </w:p>
    <w:p w14:paraId="2B0B449C" w14:textId="4D353AA0" w:rsidR="00A44492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17" w:name="_Toc32933351"/>
      <w:bookmarkStart w:id="18" w:name="_Toc32933467"/>
      <w:r>
        <w:rPr>
          <w:rFonts w:cs="Arial"/>
          <w:szCs w:val="24"/>
        </w:rPr>
        <w:t>Purpose of s</w:t>
      </w:r>
      <w:r w:rsidR="00A44492" w:rsidRPr="00B1322B">
        <w:rPr>
          <w:rFonts w:cs="Arial"/>
          <w:szCs w:val="24"/>
        </w:rPr>
        <w:t xml:space="preserve">taff </w:t>
      </w:r>
      <w:r>
        <w:rPr>
          <w:rFonts w:cs="Arial"/>
          <w:szCs w:val="24"/>
        </w:rPr>
        <w:t>e</w:t>
      </w:r>
      <w:r w:rsidR="00A44492" w:rsidRPr="00B1322B">
        <w:rPr>
          <w:rFonts w:cs="Arial"/>
          <w:szCs w:val="24"/>
        </w:rPr>
        <w:t xml:space="preserve">quality </w:t>
      </w:r>
      <w:r>
        <w:rPr>
          <w:rFonts w:cs="Arial"/>
          <w:szCs w:val="24"/>
        </w:rPr>
        <w:t>network</w:t>
      </w:r>
      <w:r w:rsidR="00A44492" w:rsidRPr="00B1322B">
        <w:rPr>
          <w:rFonts w:cs="Arial"/>
          <w:szCs w:val="24"/>
        </w:rPr>
        <w:t>s</w:t>
      </w:r>
      <w:bookmarkEnd w:id="17"/>
      <w:bookmarkEnd w:id="18"/>
    </w:p>
    <w:p w14:paraId="393ECA4B" w14:textId="09F5713D" w:rsidR="00A44492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Staff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provide an invaluable space for mutual peer support, personal and professional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ing, and development opportunities for members, and are a resource for suggesting good practice to the University to advance our equality and inclusion aims. </w:t>
      </w:r>
    </w:p>
    <w:p w14:paraId="510ABA67" w14:textId="130C6059" w:rsidR="00F05245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For </w:t>
      </w:r>
      <w:r w:rsidR="00996586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 members, they are complementary to the professional services that the University already provides, such as the advice, guidance and re</w:t>
      </w:r>
      <w:r w:rsidR="00A91FA7" w:rsidRPr="6D9DF2B9">
        <w:rPr>
          <w:rFonts w:ascii="Arial" w:hAnsi="Arial"/>
          <w:sz w:val="24"/>
          <w:szCs w:val="24"/>
        </w:rPr>
        <w:t>sources available through the EI</w:t>
      </w:r>
      <w:r w:rsidRPr="6D9DF2B9">
        <w:rPr>
          <w:rFonts w:ascii="Arial" w:hAnsi="Arial"/>
          <w:sz w:val="24"/>
          <w:szCs w:val="24"/>
        </w:rPr>
        <w:t xml:space="preserve">U, HR colleagues and/or other specialist services such as Occupational Health or Staff Counselling and Psychological Support Services.  </w:t>
      </w:r>
    </w:p>
    <w:p w14:paraId="083DF184" w14:textId="7B0EB3FA" w:rsidR="7F0F3607" w:rsidRDefault="7F0F3607" w:rsidP="6D9DF2B9">
      <w:pPr>
        <w:spacing w:before="120" w:after="120" w:line="360" w:lineRule="auto"/>
        <w:rPr>
          <w:rFonts w:ascii="Arial" w:hAnsi="Arial"/>
        </w:rPr>
      </w:pPr>
      <w:r w:rsidRPr="6D9DF2B9">
        <w:rPr>
          <w:rFonts w:ascii="Arial" w:hAnsi="Arial"/>
          <w:sz w:val="24"/>
          <w:szCs w:val="24"/>
        </w:rPr>
        <w:t xml:space="preserve">Staff networks </w:t>
      </w:r>
      <w:r w:rsidR="5165B3F9" w:rsidRPr="6D9DF2B9">
        <w:rPr>
          <w:rFonts w:ascii="Arial" w:hAnsi="Arial"/>
          <w:sz w:val="24"/>
          <w:szCs w:val="24"/>
        </w:rPr>
        <w:t xml:space="preserve">are expected to </w:t>
      </w:r>
      <w:r w:rsidRPr="6D9DF2B9">
        <w:rPr>
          <w:rFonts w:ascii="Arial" w:hAnsi="Arial"/>
          <w:sz w:val="24"/>
          <w:szCs w:val="24"/>
        </w:rPr>
        <w:t>send one representative</w:t>
      </w:r>
      <w:r w:rsidR="3DB41B39" w:rsidRPr="6D9DF2B9">
        <w:rPr>
          <w:rFonts w:ascii="Arial" w:hAnsi="Arial"/>
          <w:sz w:val="24"/>
          <w:szCs w:val="24"/>
        </w:rPr>
        <w:t xml:space="preserve"> – </w:t>
      </w:r>
      <w:r w:rsidRPr="6D9DF2B9">
        <w:rPr>
          <w:rFonts w:ascii="Arial" w:hAnsi="Arial"/>
          <w:sz w:val="24"/>
          <w:szCs w:val="24"/>
        </w:rPr>
        <w:t>usually</w:t>
      </w:r>
      <w:r w:rsidR="3DB41B39" w:rsidRPr="6D9DF2B9">
        <w:rPr>
          <w:rFonts w:ascii="Arial" w:hAnsi="Arial"/>
          <w:sz w:val="24"/>
          <w:szCs w:val="24"/>
        </w:rPr>
        <w:t xml:space="preserve"> a chair </w:t>
      </w:r>
      <w:r w:rsidR="326D2849" w:rsidRPr="6D9DF2B9">
        <w:rPr>
          <w:rFonts w:ascii="Arial" w:hAnsi="Arial"/>
          <w:sz w:val="24"/>
          <w:szCs w:val="24"/>
        </w:rPr>
        <w:t xml:space="preserve">– </w:t>
      </w:r>
      <w:r w:rsidRPr="6D9DF2B9">
        <w:rPr>
          <w:rFonts w:ascii="Arial" w:hAnsi="Arial"/>
          <w:sz w:val="24"/>
          <w:szCs w:val="24"/>
        </w:rPr>
        <w:t xml:space="preserve">to meetings of the University’s </w:t>
      </w:r>
      <w:hyperlink r:id="rId13">
        <w:r w:rsidRPr="6D9DF2B9">
          <w:rPr>
            <w:rStyle w:val="Hyperlink"/>
            <w:rFonts w:ascii="Arial" w:hAnsi="Arial"/>
            <w:sz w:val="24"/>
            <w:szCs w:val="24"/>
          </w:rPr>
          <w:t>Equality &amp; Inclusion Delivery Group</w:t>
        </w:r>
      </w:hyperlink>
      <w:r w:rsidR="77F5A5A2" w:rsidRPr="6D9DF2B9">
        <w:rPr>
          <w:rFonts w:ascii="Arial" w:hAnsi="Arial"/>
          <w:sz w:val="24"/>
          <w:szCs w:val="24"/>
        </w:rPr>
        <w:t xml:space="preserve">, </w:t>
      </w:r>
      <w:r w:rsidR="7156F6AF" w:rsidRPr="6D9DF2B9">
        <w:rPr>
          <w:rFonts w:ascii="Arial" w:hAnsi="Arial"/>
          <w:sz w:val="24"/>
          <w:szCs w:val="24"/>
        </w:rPr>
        <w:t xml:space="preserve">a cross-institutional group </w:t>
      </w:r>
      <w:r w:rsidR="77F5A5A2" w:rsidRPr="6D9DF2B9">
        <w:rPr>
          <w:rFonts w:ascii="Arial" w:hAnsi="Arial"/>
          <w:sz w:val="24"/>
          <w:szCs w:val="24"/>
        </w:rPr>
        <w:t xml:space="preserve">which </w:t>
      </w:r>
      <w:r w:rsidR="467BCBE0" w:rsidRPr="6D9DF2B9">
        <w:rPr>
          <w:rFonts w:ascii="Arial" w:hAnsi="Arial"/>
          <w:sz w:val="24"/>
          <w:szCs w:val="24"/>
        </w:rPr>
        <w:t>helps ensure the deliver</w:t>
      </w:r>
      <w:r w:rsidR="3001C9F1" w:rsidRPr="6D9DF2B9">
        <w:rPr>
          <w:rFonts w:ascii="Arial" w:hAnsi="Arial"/>
          <w:sz w:val="24"/>
          <w:szCs w:val="24"/>
        </w:rPr>
        <w:t>y</w:t>
      </w:r>
      <w:r w:rsidR="467BCBE0" w:rsidRPr="6D9DF2B9">
        <w:rPr>
          <w:rFonts w:ascii="Arial" w:hAnsi="Arial"/>
          <w:sz w:val="24"/>
          <w:szCs w:val="24"/>
        </w:rPr>
        <w:t xml:space="preserve"> of the E&amp;I priorities set by the E&amp;I Board.</w:t>
      </w:r>
      <w:r w:rsidR="246F2BEC" w:rsidRPr="6D9DF2B9">
        <w:rPr>
          <w:rFonts w:ascii="Arial" w:hAnsi="Arial"/>
          <w:sz w:val="24"/>
          <w:szCs w:val="24"/>
        </w:rPr>
        <w:t xml:space="preserve">  The meetings provide a </w:t>
      </w:r>
      <w:r w:rsidR="56CB1677" w:rsidRPr="6D9DF2B9">
        <w:rPr>
          <w:rFonts w:ascii="Arial" w:hAnsi="Arial"/>
          <w:sz w:val="24"/>
          <w:szCs w:val="24"/>
        </w:rPr>
        <w:t xml:space="preserve">direct </w:t>
      </w:r>
      <w:r w:rsidR="246F2BEC" w:rsidRPr="6D9DF2B9">
        <w:rPr>
          <w:rFonts w:ascii="Arial" w:hAnsi="Arial"/>
          <w:sz w:val="24"/>
          <w:szCs w:val="24"/>
        </w:rPr>
        <w:t xml:space="preserve">route </w:t>
      </w:r>
      <w:r w:rsidR="50648013" w:rsidRPr="6D9DF2B9">
        <w:rPr>
          <w:rFonts w:ascii="Arial" w:hAnsi="Arial"/>
          <w:sz w:val="24"/>
          <w:szCs w:val="24"/>
        </w:rPr>
        <w:t xml:space="preserve">for networks to contribute to </w:t>
      </w:r>
      <w:r w:rsidR="426683B6" w:rsidRPr="6D9DF2B9">
        <w:rPr>
          <w:rFonts w:ascii="Arial" w:hAnsi="Arial"/>
          <w:sz w:val="24"/>
          <w:szCs w:val="24"/>
        </w:rPr>
        <w:t xml:space="preserve">and comment on the University’s E&amp;I activities. </w:t>
      </w:r>
      <w:r>
        <w:br/>
      </w:r>
      <w:r w:rsidRPr="6D9DF2B9">
        <w:rPr>
          <w:rFonts w:ascii="Arial" w:hAnsi="Arial"/>
          <w:sz w:val="24"/>
          <w:szCs w:val="24"/>
        </w:rPr>
        <w:t xml:space="preserve"> </w:t>
      </w:r>
    </w:p>
    <w:p w14:paraId="5C435269" w14:textId="2F5B4271" w:rsidR="00DB041C" w:rsidRPr="00B1322B" w:rsidRDefault="00DB041C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19" w:name="_Toc32933352"/>
      <w:bookmarkStart w:id="20" w:name="_Toc32933468"/>
      <w:r w:rsidRPr="00B1322B">
        <w:rPr>
          <w:rFonts w:cs="Arial"/>
          <w:szCs w:val="24"/>
        </w:rPr>
        <w:t>Terms of Reference</w:t>
      </w:r>
      <w:bookmarkEnd w:id="19"/>
      <w:bookmarkEnd w:id="20"/>
    </w:p>
    <w:p w14:paraId="3704401F" w14:textId="72862421" w:rsidR="00DB041C" w:rsidRPr="00B1322B" w:rsidRDefault="00060B3C" w:rsidP="00A91FA7">
      <w:pPr>
        <w:pStyle w:val="ListParagraph"/>
        <w:spacing w:before="120" w:after="120" w:line="36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s are responsible for developing and annually reviewing their own terms of reference. It is expected that 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and its members will: </w:t>
      </w:r>
    </w:p>
    <w:p w14:paraId="391CC146" w14:textId="55015A3A" w:rsidR="00DB041C" w:rsidRPr="00B1322B" w:rsidRDefault="00DB041C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Operate within this </w:t>
      </w:r>
      <w:r w:rsidR="5ACABA3B" w:rsidRPr="6D9DF2B9">
        <w:rPr>
          <w:rFonts w:ascii="Arial" w:hAnsi="Arial"/>
          <w:sz w:val="24"/>
          <w:szCs w:val="24"/>
        </w:rPr>
        <w:t xml:space="preserve">guidance </w:t>
      </w:r>
      <w:r w:rsidRPr="6D9DF2B9">
        <w:rPr>
          <w:rFonts w:ascii="Arial" w:hAnsi="Arial"/>
          <w:sz w:val="24"/>
          <w:szCs w:val="24"/>
        </w:rPr>
        <w:t>set out by the University</w:t>
      </w:r>
    </w:p>
    <w:p w14:paraId="1F2F765E" w14:textId="59C2333A" w:rsidR="00DB041C" w:rsidRPr="00B1322B" w:rsidRDefault="00DB041C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Abide by the wider set of University’s policies</w:t>
      </w:r>
      <w:r w:rsidR="00D9656F" w:rsidRPr="6D9DF2B9">
        <w:rPr>
          <w:rFonts w:ascii="Arial" w:hAnsi="Arial"/>
          <w:sz w:val="24"/>
          <w:szCs w:val="24"/>
        </w:rPr>
        <w:t xml:space="preserve"> in the running of the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>, such as</w:t>
      </w:r>
      <w:r w:rsidR="0105276D" w:rsidRPr="6D9DF2B9">
        <w:rPr>
          <w:rFonts w:ascii="Arial" w:hAnsi="Arial"/>
          <w:sz w:val="24"/>
          <w:szCs w:val="24"/>
        </w:rPr>
        <w:t xml:space="preserve"> the </w:t>
      </w:r>
      <w:r w:rsidRPr="6D9DF2B9">
        <w:rPr>
          <w:rFonts w:ascii="Arial" w:hAnsi="Arial"/>
          <w:sz w:val="24"/>
          <w:szCs w:val="24"/>
        </w:rPr>
        <w:t xml:space="preserve">Dignity </w:t>
      </w:r>
      <w:r w:rsidR="4824A56A" w:rsidRPr="6D9DF2B9">
        <w:rPr>
          <w:rFonts w:ascii="Arial" w:hAnsi="Arial"/>
          <w:sz w:val="24"/>
          <w:szCs w:val="24"/>
        </w:rPr>
        <w:t>and</w:t>
      </w:r>
      <w:r w:rsidR="00A91FA7" w:rsidRPr="6D9DF2B9">
        <w:rPr>
          <w:rFonts w:ascii="Arial" w:hAnsi="Arial"/>
          <w:sz w:val="24"/>
          <w:szCs w:val="24"/>
        </w:rPr>
        <w:t xml:space="preserve"> </w:t>
      </w:r>
      <w:r w:rsidRPr="6D9DF2B9">
        <w:rPr>
          <w:rFonts w:ascii="Arial" w:hAnsi="Arial"/>
          <w:sz w:val="24"/>
          <w:szCs w:val="24"/>
        </w:rPr>
        <w:t xml:space="preserve">Mutual Respect Policy, IT use, </w:t>
      </w:r>
      <w:r w:rsidR="6BF4DB71" w:rsidRPr="6D9DF2B9">
        <w:rPr>
          <w:rFonts w:ascii="Arial" w:hAnsi="Arial"/>
          <w:sz w:val="24"/>
          <w:szCs w:val="24"/>
        </w:rPr>
        <w:t>s</w:t>
      </w:r>
      <w:r w:rsidRPr="6D9DF2B9">
        <w:rPr>
          <w:rFonts w:ascii="Arial" w:hAnsi="Arial"/>
          <w:sz w:val="24"/>
          <w:szCs w:val="24"/>
        </w:rPr>
        <w:t xml:space="preserve">ocial </w:t>
      </w:r>
      <w:r w:rsidR="235B3130" w:rsidRPr="6D9DF2B9">
        <w:rPr>
          <w:rFonts w:ascii="Arial" w:hAnsi="Arial"/>
          <w:sz w:val="24"/>
          <w:szCs w:val="24"/>
        </w:rPr>
        <w:t>m</w:t>
      </w:r>
      <w:r w:rsidRPr="6D9DF2B9">
        <w:rPr>
          <w:rFonts w:ascii="Arial" w:hAnsi="Arial"/>
          <w:sz w:val="24"/>
          <w:szCs w:val="24"/>
        </w:rPr>
        <w:t>edia, GDPR</w:t>
      </w:r>
      <w:ins w:id="21" w:author="Sarah Ward" w:date="2020-05-07T08:53:00Z">
        <w:r w:rsidR="001E5C38" w:rsidRPr="6D9DF2B9">
          <w:rPr>
            <w:rFonts w:ascii="Arial" w:hAnsi="Arial"/>
            <w:sz w:val="24"/>
            <w:szCs w:val="24"/>
          </w:rPr>
          <w:t>,</w:t>
        </w:r>
      </w:ins>
      <w:r w:rsidRPr="6D9DF2B9">
        <w:rPr>
          <w:rFonts w:ascii="Arial" w:hAnsi="Arial"/>
          <w:sz w:val="24"/>
          <w:szCs w:val="24"/>
        </w:rPr>
        <w:t xml:space="preserve"> etc </w:t>
      </w:r>
    </w:p>
    <w:p w14:paraId="7ADCC91D" w14:textId="5102FECD" w:rsidR="00DB041C" w:rsidRPr="00B1322B" w:rsidRDefault="00DB041C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Raise and escalate any required matters</w:t>
      </w:r>
      <w:r w:rsidR="00A91FA7" w:rsidRPr="6D9DF2B9">
        <w:rPr>
          <w:rFonts w:ascii="Arial" w:hAnsi="Arial"/>
          <w:sz w:val="24"/>
          <w:szCs w:val="24"/>
        </w:rPr>
        <w:t xml:space="preserve"> with the EI</w:t>
      </w:r>
      <w:r w:rsidRPr="6D9DF2B9">
        <w:rPr>
          <w:rFonts w:ascii="Arial" w:hAnsi="Arial"/>
          <w:sz w:val="24"/>
          <w:szCs w:val="24"/>
        </w:rPr>
        <w:t>U in a timely manner</w:t>
      </w:r>
    </w:p>
    <w:p w14:paraId="031C5CFE" w14:textId="3C7E4EC5" w:rsidR="00DB041C" w:rsidRPr="00B1322B" w:rsidRDefault="00DB041C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Protect the University’s good reputation on equality and inclusion matters</w:t>
      </w:r>
      <w:r w:rsidR="4D7F24C0" w:rsidRPr="6D9DF2B9">
        <w:rPr>
          <w:rFonts w:ascii="Arial" w:hAnsi="Arial"/>
          <w:sz w:val="24"/>
          <w:szCs w:val="24"/>
        </w:rPr>
        <w:t>,</w:t>
      </w:r>
      <w:r w:rsidRPr="6D9DF2B9">
        <w:rPr>
          <w:rFonts w:ascii="Arial" w:hAnsi="Arial"/>
          <w:sz w:val="24"/>
          <w:szCs w:val="24"/>
        </w:rPr>
        <w:t xml:space="preserve"> internally and externally </w:t>
      </w:r>
    </w:p>
    <w:p w14:paraId="5B58ED3C" w14:textId="35A9F14F" w:rsidR="00DB041C" w:rsidRPr="00B1322B" w:rsidRDefault="00DB041C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>Advise the E</w:t>
      </w:r>
      <w:r w:rsidR="00A91FA7">
        <w:rPr>
          <w:rFonts w:ascii="Arial" w:hAnsi="Arial"/>
          <w:sz w:val="24"/>
          <w:szCs w:val="24"/>
        </w:rPr>
        <w:t>I</w:t>
      </w:r>
      <w:r w:rsidRPr="00B1322B">
        <w:rPr>
          <w:rFonts w:ascii="Arial" w:hAnsi="Arial"/>
          <w:sz w:val="24"/>
          <w:szCs w:val="24"/>
        </w:rPr>
        <w:t xml:space="preserve">U if there are any concerns about the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>, its activities or any aspect of its membership or leadership.</w:t>
      </w:r>
    </w:p>
    <w:p w14:paraId="6C727682" w14:textId="1496A449" w:rsidR="00F05245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  <w:u w:val="single"/>
        </w:rPr>
      </w:pPr>
      <w:bookmarkStart w:id="22" w:name="_Toc32933353"/>
      <w:bookmarkStart w:id="23" w:name="_Toc32933469"/>
      <w:r>
        <w:rPr>
          <w:rFonts w:cs="Arial"/>
          <w:szCs w:val="24"/>
        </w:rPr>
        <w:t>Establishing a staff e</w:t>
      </w:r>
      <w:r w:rsidR="00F05245" w:rsidRPr="00B1322B">
        <w:rPr>
          <w:rFonts w:cs="Arial"/>
          <w:szCs w:val="24"/>
        </w:rPr>
        <w:t xml:space="preserve">quality </w:t>
      </w:r>
      <w:r>
        <w:rPr>
          <w:rFonts w:cs="Arial"/>
          <w:szCs w:val="24"/>
        </w:rPr>
        <w:t>network</w:t>
      </w:r>
      <w:bookmarkEnd w:id="22"/>
      <w:bookmarkEnd w:id="23"/>
    </w:p>
    <w:p w14:paraId="5C10DED3" w14:textId="3BBD9474" w:rsidR="00DB041C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Any staff me</w:t>
      </w:r>
      <w:r w:rsidR="00B71499" w:rsidRPr="6D9DF2B9">
        <w:rPr>
          <w:rFonts w:ascii="Arial" w:hAnsi="Arial"/>
          <w:sz w:val="24"/>
          <w:szCs w:val="24"/>
        </w:rPr>
        <w:t>mber or group of colleagues can formulate a</w:t>
      </w:r>
      <w:r w:rsidRPr="6D9DF2B9">
        <w:rPr>
          <w:rFonts w:ascii="Arial" w:hAnsi="Arial"/>
          <w:sz w:val="24"/>
          <w:szCs w:val="24"/>
        </w:rPr>
        <w:t xml:space="preserve"> </w:t>
      </w:r>
      <w:r w:rsidR="00C81149" w:rsidRPr="6D9DF2B9">
        <w:rPr>
          <w:rFonts w:ascii="Arial" w:hAnsi="Arial"/>
          <w:sz w:val="24"/>
          <w:szCs w:val="24"/>
        </w:rPr>
        <w:t>proposal to establish and lead a</w:t>
      </w:r>
      <w:r w:rsidRPr="6D9DF2B9">
        <w:rPr>
          <w:rFonts w:ascii="Arial" w:hAnsi="Arial"/>
          <w:sz w:val="24"/>
          <w:szCs w:val="24"/>
        </w:rPr>
        <w:t xml:space="preserve"> </w:t>
      </w:r>
      <w:r w:rsidR="00C81149" w:rsidRPr="6D9DF2B9">
        <w:rPr>
          <w:rFonts w:ascii="Arial" w:hAnsi="Arial"/>
          <w:sz w:val="24"/>
          <w:szCs w:val="24"/>
        </w:rPr>
        <w:t>s</w:t>
      </w:r>
      <w:r w:rsidRPr="6D9DF2B9">
        <w:rPr>
          <w:rFonts w:ascii="Arial" w:hAnsi="Arial"/>
          <w:sz w:val="24"/>
          <w:szCs w:val="24"/>
        </w:rPr>
        <w:t xml:space="preserve">taff </w:t>
      </w:r>
      <w:r w:rsidR="00C81149" w:rsidRPr="6D9DF2B9">
        <w:rPr>
          <w:rFonts w:ascii="Arial" w:hAnsi="Arial"/>
          <w:sz w:val="24"/>
          <w:szCs w:val="24"/>
        </w:rPr>
        <w:t>equality network</w:t>
      </w:r>
      <w:r w:rsidR="00A44492" w:rsidRPr="6D9DF2B9">
        <w:rPr>
          <w:rFonts w:ascii="Arial" w:hAnsi="Arial"/>
          <w:sz w:val="24"/>
          <w:szCs w:val="24"/>
        </w:rPr>
        <w:t>. Colleagues</w:t>
      </w:r>
      <w:r w:rsidR="00A91FA7" w:rsidRPr="6D9DF2B9">
        <w:rPr>
          <w:rFonts w:ascii="Arial" w:hAnsi="Arial"/>
          <w:sz w:val="24"/>
          <w:szCs w:val="24"/>
        </w:rPr>
        <w:t xml:space="preserve"> are a</w:t>
      </w:r>
      <w:r w:rsidR="29BC391B" w:rsidRPr="6D9DF2B9">
        <w:rPr>
          <w:rFonts w:ascii="Arial" w:hAnsi="Arial"/>
          <w:sz w:val="24"/>
          <w:szCs w:val="24"/>
        </w:rPr>
        <w:t xml:space="preserve">sked </w:t>
      </w:r>
      <w:r w:rsidR="00A91FA7" w:rsidRPr="6D9DF2B9">
        <w:rPr>
          <w:rFonts w:ascii="Arial" w:hAnsi="Arial"/>
          <w:sz w:val="24"/>
          <w:szCs w:val="24"/>
        </w:rPr>
        <w:t>to contact the EI</w:t>
      </w:r>
      <w:r w:rsidRPr="6D9DF2B9">
        <w:rPr>
          <w:rFonts w:ascii="Arial" w:hAnsi="Arial"/>
          <w:sz w:val="24"/>
          <w:szCs w:val="24"/>
        </w:rPr>
        <w:t xml:space="preserve">U in the first instance </w:t>
      </w:r>
      <w:r w:rsidR="001B5C95" w:rsidRPr="6D9DF2B9">
        <w:rPr>
          <w:rFonts w:ascii="Arial" w:hAnsi="Arial"/>
          <w:sz w:val="24"/>
          <w:szCs w:val="24"/>
        </w:rPr>
        <w:t xml:space="preserve">to </w:t>
      </w:r>
      <w:r w:rsidR="001B5C95" w:rsidRPr="6D9DF2B9">
        <w:rPr>
          <w:rFonts w:ascii="Arial" w:hAnsi="Arial"/>
          <w:sz w:val="24"/>
          <w:szCs w:val="24"/>
        </w:rPr>
        <w:lastRenderedPageBreak/>
        <w:t>position th</w:t>
      </w:r>
      <w:r w:rsidR="5E86035E" w:rsidRPr="6D9DF2B9">
        <w:rPr>
          <w:rFonts w:ascii="Arial" w:hAnsi="Arial"/>
          <w:sz w:val="24"/>
          <w:szCs w:val="24"/>
        </w:rPr>
        <w:t xml:space="preserve">eir proposal </w:t>
      </w:r>
      <w:r w:rsidR="001B5C95" w:rsidRPr="6D9DF2B9">
        <w:rPr>
          <w:rFonts w:ascii="Arial" w:hAnsi="Arial"/>
          <w:sz w:val="24"/>
          <w:szCs w:val="24"/>
        </w:rPr>
        <w:t>within</w:t>
      </w:r>
      <w:r w:rsidRPr="6D9DF2B9">
        <w:rPr>
          <w:rFonts w:ascii="Arial" w:hAnsi="Arial"/>
          <w:sz w:val="24"/>
          <w:szCs w:val="24"/>
        </w:rPr>
        <w:t xml:space="preserve"> the context </w:t>
      </w:r>
      <w:r w:rsidR="00A91FA7" w:rsidRPr="6D9DF2B9">
        <w:rPr>
          <w:rFonts w:ascii="Arial" w:hAnsi="Arial"/>
          <w:sz w:val="24"/>
          <w:szCs w:val="24"/>
        </w:rPr>
        <w:t>of wider University work. The EI</w:t>
      </w:r>
      <w:r w:rsidRPr="6D9DF2B9">
        <w:rPr>
          <w:rFonts w:ascii="Arial" w:hAnsi="Arial"/>
          <w:sz w:val="24"/>
          <w:szCs w:val="24"/>
        </w:rPr>
        <w:t xml:space="preserve">U will advise how to take </w:t>
      </w:r>
      <w:r w:rsidR="4D272C7D" w:rsidRPr="6D9DF2B9">
        <w:rPr>
          <w:rFonts w:ascii="Arial" w:hAnsi="Arial"/>
          <w:sz w:val="24"/>
          <w:szCs w:val="24"/>
        </w:rPr>
        <w:t xml:space="preserve">forward </w:t>
      </w:r>
      <w:r w:rsidRPr="6D9DF2B9">
        <w:rPr>
          <w:rFonts w:ascii="Arial" w:hAnsi="Arial"/>
          <w:sz w:val="24"/>
          <w:szCs w:val="24"/>
        </w:rPr>
        <w:t xml:space="preserve">the </w:t>
      </w:r>
      <w:r w:rsidR="041D798A" w:rsidRPr="6D9DF2B9">
        <w:rPr>
          <w:rFonts w:ascii="Arial" w:hAnsi="Arial"/>
          <w:sz w:val="24"/>
          <w:szCs w:val="24"/>
        </w:rPr>
        <w:t xml:space="preserve">establishment of the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 and will seek necessary approvals. </w:t>
      </w:r>
      <w:r w:rsidR="001B5C95" w:rsidRPr="6D9DF2B9">
        <w:rPr>
          <w:rFonts w:ascii="Arial" w:hAnsi="Arial"/>
          <w:sz w:val="24"/>
          <w:szCs w:val="24"/>
        </w:rPr>
        <w:t xml:space="preserve">Further information about existing </w:t>
      </w:r>
      <w:r w:rsidR="00446D5B" w:rsidRPr="6D9DF2B9">
        <w:rPr>
          <w:rFonts w:ascii="Arial" w:hAnsi="Arial"/>
          <w:sz w:val="24"/>
          <w:szCs w:val="24"/>
        </w:rPr>
        <w:t xml:space="preserve">staff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446D5B" w:rsidRPr="6D9DF2B9">
        <w:rPr>
          <w:rFonts w:ascii="Arial" w:hAnsi="Arial"/>
          <w:sz w:val="24"/>
          <w:szCs w:val="24"/>
        </w:rPr>
        <w:t xml:space="preserve"> groups can be </w:t>
      </w:r>
      <w:r w:rsidR="77A0A571" w:rsidRPr="6D9DF2B9">
        <w:rPr>
          <w:rFonts w:ascii="Arial" w:hAnsi="Arial"/>
          <w:sz w:val="24"/>
          <w:szCs w:val="24"/>
        </w:rPr>
        <w:t>found</w:t>
      </w:r>
      <w:r w:rsidR="00446D5B" w:rsidRPr="6D9DF2B9">
        <w:rPr>
          <w:rFonts w:ascii="Arial" w:hAnsi="Arial"/>
          <w:sz w:val="24"/>
          <w:szCs w:val="24"/>
        </w:rPr>
        <w:t xml:space="preserve"> on the </w:t>
      </w:r>
      <w:hyperlink r:id="rId14">
        <w:r w:rsidR="00A91FA7" w:rsidRPr="6D9DF2B9">
          <w:rPr>
            <w:rStyle w:val="Hyperlink"/>
            <w:rFonts w:ascii="Arial" w:hAnsi="Arial"/>
            <w:sz w:val="24"/>
            <w:szCs w:val="24"/>
          </w:rPr>
          <w:t>EI</w:t>
        </w:r>
        <w:r w:rsidR="00446D5B" w:rsidRPr="6D9DF2B9">
          <w:rPr>
            <w:rStyle w:val="Hyperlink"/>
            <w:rFonts w:ascii="Arial" w:hAnsi="Arial"/>
            <w:sz w:val="24"/>
            <w:szCs w:val="24"/>
          </w:rPr>
          <w:t>U website</w:t>
        </w:r>
      </w:hyperlink>
      <w:r w:rsidR="00446D5B" w:rsidRPr="6D9DF2B9">
        <w:rPr>
          <w:rFonts w:ascii="Arial" w:hAnsi="Arial"/>
          <w:sz w:val="24"/>
          <w:szCs w:val="24"/>
        </w:rPr>
        <w:t>.</w:t>
      </w:r>
    </w:p>
    <w:p w14:paraId="2A109493" w14:textId="6D90AB81" w:rsidR="00F05245" w:rsidRPr="00B1322B" w:rsidRDefault="002A2857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4" w:name="_Toc32933354"/>
      <w:bookmarkStart w:id="25" w:name="_Toc32933470"/>
      <w:r w:rsidRPr="00B1322B">
        <w:rPr>
          <w:rFonts w:cs="Arial"/>
          <w:szCs w:val="24"/>
        </w:rPr>
        <w:t>Leading</w:t>
      </w:r>
      <w:r w:rsidR="00DB041C" w:rsidRPr="00B1322B">
        <w:rPr>
          <w:rFonts w:cs="Arial"/>
          <w:szCs w:val="24"/>
        </w:rPr>
        <w:t xml:space="preserve"> a </w:t>
      </w:r>
      <w:r w:rsidR="00C81149">
        <w:rPr>
          <w:rFonts w:cs="Arial"/>
          <w:szCs w:val="24"/>
        </w:rPr>
        <w:t>s</w:t>
      </w:r>
      <w:r w:rsidR="00DB041C" w:rsidRPr="00B1322B">
        <w:rPr>
          <w:rFonts w:cs="Arial"/>
          <w:szCs w:val="24"/>
        </w:rPr>
        <w:t xml:space="preserve">taff </w:t>
      </w:r>
      <w:r w:rsidR="00C81149">
        <w:rPr>
          <w:rFonts w:cs="Arial"/>
          <w:szCs w:val="24"/>
        </w:rPr>
        <w:t>e</w:t>
      </w:r>
      <w:r w:rsidR="00DB041C" w:rsidRPr="00B1322B">
        <w:rPr>
          <w:rFonts w:cs="Arial"/>
          <w:szCs w:val="24"/>
        </w:rPr>
        <w:t xml:space="preserve">quality </w:t>
      </w:r>
      <w:r w:rsidR="00C81149">
        <w:rPr>
          <w:rFonts w:cs="Arial"/>
          <w:szCs w:val="24"/>
        </w:rPr>
        <w:t>network</w:t>
      </w:r>
      <w:bookmarkEnd w:id="24"/>
      <w:bookmarkEnd w:id="25"/>
    </w:p>
    <w:p w14:paraId="66E02AB8" w14:textId="1BE5F792" w:rsidR="00F05245" w:rsidRPr="00B1322B" w:rsidRDefault="75E16CB7" w:rsidP="6D9DF2B9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It is advisable for all networks to have at least two chairs or co-chairs. This </w:t>
      </w:r>
      <w:r w:rsidR="111B5E87" w:rsidRPr="6D9DF2B9">
        <w:rPr>
          <w:rFonts w:ascii="Arial" w:hAnsi="Arial"/>
          <w:sz w:val="24"/>
          <w:szCs w:val="24"/>
        </w:rPr>
        <w:t xml:space="preserve">ensures that responsibilities can be shared, helps manage attendance at meetings, </w:t>
      </w:r>
      <w:r w:rsidR="1A3F5AE6" w:rsidRPr="6D9DF2B9">
        <w:rPr>
          <w:rFonts w:ascii="Arial" w:hAnsi="Arial"/>
          <w:sz w:val="24"/>
          <w:szCs w:val="24"/>
        </w:rPr>
        <w:t xml:space="preserve">and </w:t>
      </w:r>
      <w:r w:rsidR="7991CD7E" w:rsidRPr="6D9DF2B9">
        <w:rPr>
          <w:rFonts w:ascii="Arial" w:hAnsi="Arial"/>
          <w:sz w:val="24"/>
          <w:szCs w:val="24"/>
        </w:rPr>
        <w:t xml:space="preserve">maintains continuity when a </w:t>
      </w:r>
      <w:r w:rsidR="111B5E87" w:rsidRPr="6D9DF2B9">
        <w:rPr>
          <w:rFonts w:ascii="Arial" w:hAnsi="Arial"/>
          <w:sz w:val="24"/>
          <w:szCs w:val="24"/>
        </w:rPr>
        <w:t>chair step</w:t>
      </w:r>
      <w:r w:rsidR="2116022C" w:rsidRPr="6D9DF2B9">
        <w:rPr>
          <w:rFonts w:ascii="Arial" w:hAnsi="Arial"/>
          <w:sz w:val="24"/>
          <w:szCs w:val="24"/>
        </w:rPr>
        <w:t>s down</w:t>
      </w:r>
      <w:r w:rsidR="0C35B126" w:rsidRPr="6D9DF2B9">
        <w:rPr>
          <w:rFonts w:ascii="Arial" w:hAnsi="Arial"/>
          <w:sz w:val="24"/>
          <w:szCs w:val="24"/>
        </w:rPr>
        <w:t xml:space="preserve"> or is absent</w:t>
      </w:r>
      <w:r w:rsidR="111B5E87" w:rsidRPr="6D9DF2B9">
        <w:rPr>
          <w:rFonts w:ascii="Arial" w:hAnsi="Arial"/>
          <w:sz w:val="24"/>
          <w:szCs w:val="24"/>
        </w:rPr>
        <w:t xml:space="preserve">. </w:t>
      </w:r>
      <w:r w:rsidRPr="6D9DF2B9">
        <w:rPr>
          <w:rFonts w:ascii="Arial" w:hAnsi="Arial"/>
          <w:sz w:val="24"/>
          <w:szCs w:val="24"/>
        </w:rPr>
        <w:t xml:space="preserve"> </w:t>
      </w:r>
    </w:p>
    <w:p w14:paraId="1BA4D90E" w14:textId="5BC8FE07" w:rsidR="00F05245" w:rsidRPr="00B1322B" w:rsidRDefault="002A2857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Leadership</w:t>
      </w:r>
      <w:r w:rsidR="00A44492" w:rsidRPr="6D9DF2B9">
        <w:rPr>
          <w:rFonts w:ascii="Arial" w:hAnsi="Arial"/>
          <w:sz w:val="24"/>
          <w:szCs w:val="24"/>
        </w:rPr>
        <w:t xml:space="preserve"> of a </w:t>
      </w:r>
      <w:r w:rsidR="00536562" w:rsidRPr="6D9DF2B9">
        <w:rPr>
          <w:rFonts w:ascii="Arial" w:hAnsi="Arial"/>
          <w:sz w:val="24"/>
          <w:szCs w:val="24"/>
        </w:rPr>
        <w:t>staff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A44492" w:rsidRPr="6D9DF2B9">
        <w:rPr>
          <w:rFonts w:ascii="Arial" w:hAnsi="Arial"/>
          <w:sz w:val="24"/>
          <w:szCs w:val="24"/>
        </w:rPr>
        <w:t xml:space="preserve"> is determined by the staff community, or by formal application if the role </w:t>
      </w:r>
      <w:r w:rsidRPr="6D9DF2B9">
        <w:rPr>
          <w:rFonts w:ascii="Arial" w:hAnsi="Arial"/>
          <w:sz w:val="24"/>
          <w:szCs w:val="24"/>
        </w:rPr>
        <w:t xml:space="preserve">of </w:t>
      </w:r>
      <w:r w:rsidR="009052BE" w:rsidRPr="6D9DF2B9">
        <w:rPr>
          <w:rFonts w:ascii="Arial" w:hAnsi="Arial"/>
          <w:sz w:val="24"/>
          <w:szCs w:val="24"/>
        </w:rPr>
        <w:t>c</w:t>
      </w:r>
      <w:r w:rsidRPr="6D9DF2B9">
        <w:rPr>
          <w:rFonts w:ascii="Arial" w:hAnsi="Arial"/>
          <w:sz w:val="24"/>
          <w:szCs w:val="24"/>
        </w:rPr>
        <w:t xml:space="preserve">hair / </w:t>
      </w:r>
      <w:r w:rsidR="009052BE" w:rsidRPr="6D9DF2B9">
        <w:rPr>
          <w:rFonts w:ascii="Arial" w:hAnsi="Arial"/>
          <w:sz w:val="24"/>
          <w:szCs w:val="24"/>
        </w:rPr>
        <w:t>c</w:t>
      </w:r>
      <w:r w:rsidRPr="6D9DF2B9">
        <w:rPr>
          <w:rFonts w:ascii="Arial" w:hAnsi="Arial"/>
          <w:sz w:val="24"/>
          <w:szCs w:val="24"/>
        </w:rPr>
        <w:t>o-</w:t>
      </w:r>
      <w:r w:rsidR="009052BE" w:rsidRPr="6D9DF2B9">
        <w:rPr>
          <w:rFonts w:ascii="Arial" w:hAnsi="Arial"/>
          <w:sz w:val="24"/>
          <w:szCs w:val="24"/>
        </w:rPr>
        <w:t>c</w:t>
      </w:r>
      <w:r w:rsidRPr="6D9DF2B9">
        <w:rPr>
          <w:rFonts w:ascii="Arial" w:hAnsi="Arial"/>
          <w:sz w:val="24"/>
          <w:szCs w:val="24"/>
        </w:rPr>
        <w:t xml:space="preserve">hair </w:t>
      </w:r>
      <w:r w:rsidR="00A44492" w:rsidRPr="6D9DF2B9">
        <w:rPr>
          <w:rFonts w:ascii="Arial" w:hAnsi="Arial"/>
          <w:sz w:val="24"/>
          <w:szCs w:val="24"/>
        </w:rPr>
        <w:t xml:space="preserve">has been advertised by the University. A </w:t>
      </w:r>
      <w:r w:rsidR="2176B5DB" w:rsidRPr="6D9DF2B9">
        <w:rPr>
          <w:rFonts w:ascii="Arial" w:hAnsi="Arial"/>
          <w:sz w:val="24"/>
          <w:szCs w:val="24"/>
        </w:rPr>
        <w:t>three</w:t>
      </w:r>
      <w:r w:rsidR="00A44492" w:rsidRPr="6D9DF2B9">
        <w:rPr>
          <w:rFonts w:ascii="Arial" w:hAnsi="Arial"/>
          <w:sz w:val="24"/>
          <w:szCs w:val="24"/>
        </w:rPr>
        <w:t>-year te</w:t>
      </w:r>
      <w:r w:rsidRPr="6D9DF2B9">
        <w:rPr>
          <w:rFonts w:ascii="Arial" w:hAnsi="Arial"/>
          <w:sz w:val="24"/>
          <w:szCs w:val="24"/>
        </w:rPr>
        <w:t xml:space="preserve">rm of office is usually advised for this role. </w:t>
      </w:r>
      <w:r w:rsidR="00F05245" w:rsidRPr="6D9DF2B9">
        <w:rPr>
          <w:rFonts w:ascii="Arial" w:hAnsi="Arial"/>
          <w:sz w:val="24"/>
          <w:szCs w:val="24"/>
        </w:rPr>
        <w:t xml:space="preserve">Leadership of a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F05245" w:rsidRPr="6D9DF2B9">
        <w:rPr>
          <w:rFonts w:ascii="Arial" w:hAnsi="Arial"/>
          <w:sz w:val="24"/>
          <w:szCs w:val="24"/>
        </w:rPr>
        <w:t xml:space="preserve"> is a voluntary role. The University may consider an opportunity for workload remission for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F05245" w:rsidRPr="6D9DF2B9">
        <w:rPr>
          <w:rFonts w:ascii="Arial" w:hAnsi="Arial"/>
          <w:sz w:val="24"/>
          <w:szCs w:val="24"/>
        </w:rPr>
        <w:t xml:space="preserve"> </w:t>
      </w:r>
      <w:r w:rsidR="009052BE" w:rsidRPr="6D9DF2B9">
        <w:rPr>
          <w:rFonts w:ascii="Arial" w:hAnsi="Arial"/>
          <w:sz w:val="24"/>
          <w:szCs w:val="24"/>
        </w:rPr>
        <w:t>c</w:t>
      </w:r>
      <w:r w:rsidR="00F05245" w:rsidRPr="6D9DF2B9">
        <w:rPr>
          <w:rFonts w:ascii="Arial" w:hAnsi="Arial"/>
          <w:sz w:val="24"/>
          <w:szCs w:val="24"/>
        </w:rPr>
        <w:t xml:space="preserve">hairs where there is a clear and demonstrable commitment to outputs or outcomes that contribute to the delivery of the University’s </w:t>
      </w:r>
      <w:hyperlink r:id="rId15">
        <w:r w:rsidR="00F05245" w:rsidRPr="6D9DF2B9">
          <w:rPr>
            <w:rStyle w:val="Hyperlink"/>
            <w:rFonts w:ascii="Arial" w:hAnsi="Arial"/>
            <w:sz w:val="24"/>
            <w:szCs w:val="24"/>
          </w:rPr>
          <w:t>E&amp;I Framework</w:t>
        </w:r>
      </w:hyperlink>
      <w:r w:rsidR="00F05245" w:rsidRPr="6D9DF2B9">
        <w:rPr>
          <w:rFonts w:ascii="Arial" w:hAnsi="Arial"/>
          <w:sz w:val="24"/>
          <w:szCs w:val="24"/>
        </w:rPr>
        <w:t xml:space="preserve">.  </w:t>
      </w:r>
    </w:p>
    <w:p w14:paraId="2F348162" w14:textId="19BB3263" w:rsidR="00A44492" w:rsidRPr="00B1322B" w:rsidRDefault="00F05245" w:rsidP="6D9DF2B9">
      <w:pPr>
        <w:spacing w:before="120" w:after="120" w:line="360" w:lineRule="auto"/>
        <w:rPr>
          <w:rFonts w:ascii="Arial" w:hAnsi="Arial"/>
          <w:b/>
          <w:bCs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Leadership is open to staff from any professional group and at any level of the University</w:t>
      </w:r>
      <w:r w:rsidR="008707BA" w:rsidRPr="6D9DF2B9">
        <w:rPr>
          <w:rFonts w:ascii="Arial" w:hAnsi="Arial"/>
          <w:sz w:val="24"/>
          <w:szCs w:val="24"/>
        </w:rPr>
        <w:t>,</w:t>
      </w:r>
      <w:r w:rsidRPr="6D9DF2B9">
        <w:rPr>
          <w:rFonts w:ascii="Arial" w:hAnsi="Arial"/>
          <w:sz w:val="24"/>
          <w:szCs w:val="24"/>
        </w:rPr>
        <w:t xml:space="preserve"> as described by the role outline determined by its members. </w:t>
      </w:r>
      <w:r w:rsidR="00060B3C" w:rsidRPr="6D9DF2B9">
        <w:rPr>
          <w:rFonts w:ascii="Arial" w:hAnsi="Arial"/>
          <w:sz w:val="24"/>
          <w:szCs w:val="24"/>
        </w:rPr>
        <w:t>Network chairs</w:t>
      </w:r>
      <w:r w:rsidR="00A44492" w:rsidRPr="6D9DF2B9">
        <w:rPr>
          <w:rFonts w:ascii="Arial" w:hAnsi="Arial"/>
          <w:sz w:val="24"/>
          <w:szCs w:val="24"/>
        </w:rPr>
        <w:t xml:space="preserve"> are responsible for ensuring that the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A44492" w:rsidRPr="6D9DF2B9">
        <w:rPr>
          <w:rFonts w:ascii="Arial" w:hAnsi="Arial"/>
          <w:sz w:val="24"/>
          <w:szCs w:val="24"/>
        </w:rPr>
        <w:t>’s voice reflect</w:t>
      </w:r>
      <w:r w:rsidR="6B96F240" w:rsidRPr="6D9DF2B9">
        <w:rPr>
          <w:rFonts w:ascii="Arial" w:hAnsi="Arial"/>
          <w:sz w:val="24"/>
          <w:szCs w:val="24"/>
        </w:rPr>
        <w:t>s</w:t>
      </w:r>
      <w:r w:rsidR="00A44492" w:rsidRPr="6D9DF2B9">
        <w:rPr>
          <w:rFonts w:ascii="Arial" w:hAnsi="Arial"/>
          <w:sz w:val="24"/>
          <w:szCs w:val="24"/>
        </w:rPr>
        <w:t xml:space="preserve"> the broader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A44492" w:rsidRPr="6D9DF2B9">
        <w:rPr>
          <w:rFonts w:ascii="Arial" w:hAnsi="Arial"/>
          <w:sz w:val="24"/>
          <w:szCs w:val="24"/>
        </w:rPr>
        <w:t xml:space="preserve"> membership. </w:t>
      </w:r>
    </w:p>
    <w:p w14:paraId="7619AD2F" w14:textId="71C95D25" w:rsidR="00F05245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2BDF6F89">
        <w:rPr>
          <w:rFonts w:ascii="Arial" w:hAnsi="Arial"/>
          <w:sz w:val="24"/>
          <w:szCs w:val="24"/>
        </w:rPr>
        <w:t xml:space="preserve">Leadership skills are often useful in ensuring the success of a </w:t>
      </w:r>
      <w:r w:rsidR="00060B3C" w:rsidRPr="2BDF6F89">
        <w:rPr>
          <w:rFonts w:ascii="Arial" w:hAnsi="Arial"/>
          <w:sz w:val="24"/>
          <w:szCs w:val="24"/>
        </w:rPr>
        <w:t>staff n</w:t>
      </w:r>
      <w:r w:rsidR="00C81149" w:rsidRPr="2BDF6F89">
        <w:rPr>
          <w:rFonts w:ascii="Arial" w:hAnsi="Arial"/>
          <w:sz w:val="24"/>
          <w:szCs w:val="24"/>
        </w:rPr>
        <w:t>etwork</w:t>
      </w:r>
      <w:r w:rsidRPr="2BDF6F89">
        <w:rPr>
          <w:rFonts w:ascii="Arial" w:hAnsi="Arial"/>
          <w:sz w:val="24"/>
          <w:szCs w:val="24"/>
        </w:rPr>
        <w:t xml:space="preserve">, </w:t>
      </w:r>
      <w:r w:rsidR="008707BA" w:rsidRPr="2BDF6F89">
        <w:rPr>
          <w:rFonts w:ascii="Arial" w:hAnsi="Arial"/>
          <w:sz w:val="24"/>
          <w:szCs w:val="24"/>
        </w:rPr>
        <w:t>for example in</w:t>
      </w:r>
      <w:r w:rsidRPr="2BDF6F89">
        <w:rPr>
          <w:rFonts w:ascii="Arial" w:hAnsi="Arial"/>
          <w:sz w:val="24"/>
          <w:szCs w:val="24"/>
        </w:rPr>
        <w:t xml:space="preserve"> the organisation of events and meetings, liaising with colleagues across the University and/or beyond, ensuring that the voices and experiences of all members are heard, and for the discussion and development of </w:t>
      </w:r>
      <w:r w:rsidR="00536562" w:rsidRPr="2BDF6F89">
        <w:rPr>
          <w:rFonts w:ascii="Arial" w:hAnsi="Arial"/>
          <w:sz w:val="24"/>
          <w:szCs w:val="24"/>
        </w:rPr>
        <w:t>n</w:t>
      </w:r>
      <w:r w:rsidR="00C81149" w:rsidRPr="2BDF6F89">
        <w:rPr>
          <w:rFonts w:ascii="Arial" w:hAnsi="Arial"/>
          <w:sz w:val="24"/>
          <w:szCs w:val="24"/>
        </w:rPr>
        <w:t>etwork</w:t>
      </w:r>
      <w:r w:rsidRPr="2BDF6F89">
        <w:rPr>
          <w:rFonts w:ascii="Arial" w:hAnsi="Arial"/>
          <w:sz w:val="24"/>
          <w:szCs w:val="24"/>
        </w:rPr>
        <w:t xml:space="preserve"> actions</w:t>
      </w:r>
      <w:r w:rsidR="00A44492" w:rsidRPr="2BDF6F89">
        <w:rPr>
          <w:rFonts w:ascii="Arial" w:hAnsi="Arial"/>
          <w:sz w:val="24"/>
          <w:szCs w:val="24"/>
        </w:rPr>
        <w:t xml:space="preserve">. </w:t>
      </w:r>
      <w:r w:rsidR="0ACC5183" w:rsidRPr="2BDF6F89">
        <w:rPr>
          <w:rFonts w:ascii="Arial" w:hAnsi="Arial"/>
          <w:sz w:val="24"/>
          <w:szCs w:val="24"/>
        </w:rPr>
        <w:t>Other skills that may be useful are the ability to</w:t>
      </w:r>
      <w:r w:rsidR="6C748394" w:rsidRPr="2BDF6F89">
        <w:rPr>
          <w:rFonts w:ascii="Arial" w:hAnsi="Arial"/>
          <w:sz w:val="24"/>
          <w:szCs w:val="24"/>
        </w:rPr>
        <w:t xml:space="preserve"> manage challenging conversations</w:t>
      </w:r>
      <w:r w:rsidR="0D6AFDC0" w:rsidRPr="2BDF6F89">
        <w:rPr>
          <w:rFonts w:ascii="Arial" w:hAnsi="Arial"/>
          <w:sz w:val="24"/>
          <w:szCs w:val="24"/>
        </w:rPr>
        <w:t>,</w:t>
      </w:r>
      <w:r w:rsidR="6C748394" w:rsidRPr="2BDF6F89">
        <w:rPr>
          <w:rFonts w:ascii="Arial" w:hAnsi="Arial"/>
          <w:sz w:val="24"/>
          <w:szCs w:val="24"/>
        </w:rPr>
        <w:t xml:space="preserve"> </w:t>
      </w:r>
      <w:r w:rsidR="58F86D38" w:rsidRPr="2BDF6F89">
        <w:rPr>
          <w:rFonts w:ascii="Arial" w:hAnsi="Arial"/>
          <w:sz w:val="24"/>
          <w:szCs w:val="24"/>
        </w:rPr>
        <w:t xml:space="preserve">and </w:t>
      </w:r>
      <w:r w:rsidR="1198604B" w:rsidRPr="2BDF6F89">
        <w:rPr>
          <w:rFonts w:ascii="Arial" w:hAnsi="Arial"/>
          <w:sz w:val="24"/>
          <w:szCs w:val="24"/>
        </w:rPr>
        <w:t xml:space="preserve">strategies for </w:t>
      </w:r>
      <w:r w:rsidR="58F86D38" w:rsidRPr="2BDF6F89">
        <w:rPr>
          <w:rFonts w:ascii="Arial" w:hAnsi="Arial"/>
          <w:sz w:val="24"/>
          <w:szCs w:val="24"/>
        </w:rPr>
        <w:t xml:space="preserve">maintaining personal resilience and </w:t>
      </w:r>
      <w:r w:rsidR="0458DFC8" w:rsidRPr="2BDF6F89">
        <w:rPr>
          <w:rFonts w:ascii="Arial" w:hAnsi="Arial"/>
          <w:sz w:val="24"/>
          <w:szCs w:val="24"/>
        </w:rPr>
        <w:t>wellbeing</w:t>
      </w:r>
      <w:r w:rsidR="58F86D38" w:rsidRPr="2BDF6F89">
        <w:rPr>
          <w:rFonts w:ascii="Arial" w:hAnsi="Arial"/>
          <w:sz w:val="24"/>
          <w:szCs w:val="24"/>
        </w:rPr>
        <w:t xml:space="preserve">.  </w:t>
      </w:r>
      <w:r w:rsidRPr="2BDF6F89">
        <w:rPr>
          <w:rFonts w:ascii="Arial" w:hAnsi="Arial"/>
          <w:sz w:val="24"/>
          <w:szCs w:val="24"/>
        </w:rPr>
        <w:t xml:space="preserve">Opportunities for professional and personal development for the </w:t>
      </w:r>
      <w:r w:rsidR="00C81149" w:rsidRPr="2BDF6F89">
        <w:rPr>
          <w:rFonts w:ascii="Arial" w:hAnsi="Arial"/>
          <w:sz w:val="24"/>
          <w:szCs w:val="24"/>
        </w:rPr>
        <w:t>network</w:t>
      </w:r>
      <w:r w:rsidRPr="2BDF6F89">
        <w:rPr>
          <w:rFonts w:ascii="Arial" w:hAnsi="Arial"/>
          <w:sz w:val="24"/>
          <w:szCs w:val="24"/>
        </w:rPr>
        <w:t xml:space="preserve"> </w:t>
      </w:r>
      <w:r w:rsidR="009052BE" w:rsidRPr="2BDF6F89">
        <w:rPr>
          <w:rFonts w:ascii="Arial" w:hAnsi="Arial"/>
          <w:sz w:val="24"/>
          <w:szCs w:val="24"/>
        </w:rPr>
        <w:t>c</w:t>
      </w:r>
      <w:r w:rsidRPr="2BDF6F89">
        <w:rPr>
          <w:rFonts w:ascii="Arial" w:hAnsi="Arial"/>
          <w:sz w:val="24"/>
          <w:szCs w:val="24"/>
        </w:rPr>
        <w:t xml:space="preserve">hairs are available from: </w:t>
      </w:r>
      <w:hyperlink r:id="rId16">
        <w:r w:rsidRPr="2BDF6F89">
          <w:rPr>
            <w:rStyle w:val="Hyperlink"/>
            <w:rFonts w:ascii="Arial" w:hAnsi="Arial"/>
            <w:sz w:val="24"/>
            <w:szCs w:val="24"/>
          </w:rPr>
          <w:t>Organisational Development &amp; Professional Learning</w:t>
        </w:r>
      </w:hyperlink>
      <w:r w:rsidRPr="2BDF6F89">
        <w:rPr>
          <w:rFonts w:ascii="Arial" w:hAnsi="Arial"/>
          <w:sz w:val="24"/>
          <w:szCs w:val="24"/>
        </w:rPr>
        <w:t xml:space="preserve"> (OD&amp;PL).</w:t>
      </w:r>
      <w:r w:rsidR="415DADA6" w:rsidRPr="2BDF6F89">
        <w:rPr>
          <w:rFonts w:ascii="Arial" w:hAnsi="Arial"/>
          <w:sz w:val="24"/>
          <w:szCs w:val="24"/>
        </w:rPr>
        <w:t xml:space="preserve"> </w:t>
      </w:r>
    </w:p>
    <w:p w14:paraId="5215C974" w14:textId="2187DBF9" w:rsidR="00F05245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Chairs are asked to liaise with their line managers for time off from regular duties to attend events related to their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 role and activities. This should be managed in line with the business need and individual workload. Support for individual case-related issues should be </w:t>
      </w:r>
      <w:r w:rsidR="0ABBF881" w:rsidRPr="6D9DF2B9">
        <w:rPr>
          <w:rFonts w:ascii="Arial" w:hAnsi="Arial"/>
          <w:sz w:val="24"/>
          <w:szCs w:val="24"/>
        </w:rPr>
        <w:t xml:space="preserve">dealt with by </w:t>
      </w:r>
      <w:r w:rsidRPr="6D9DF2B9">
        <w:rPr>
          <w:rFonts w:ascii="Arial" w:hAnsi="Arial"/>
          <w:sz w:val="24"/>
          <w:szCs w:val="24"/>
        </w:rPr>
        <w:t xml:space="preserve">line managers, </w:t>
      </w:r>
      <w:r w:rsidR="5529CC11" w:rsidRPr="6D9DF2B9">
        <w:rPr>
          <w:rFonts w:ascii="Arial" w:hAnsi="Arial"/>
          <w:sz w:val="24"/>
          <w:szCs w:val="24"/>
        </w:rPr>
        <w:t xml:space="preserve">working with </w:t>
      </w:r>
      <w:r w:rsidRPr="6D9DF2B9">
        <w:rPr>
          <w:rFonts w:ascii="Arial" w:hAnsi="Arial"/>
          <w:sz w:val="24"/>
          <w:szCs w:val="24"/>
        </w:rPr>
        <w:t>HR managers and/or the Univ</w:t>
      </w:r>
      <w:r w:rsidR="00FB0ED5" w:rsidRPr="6D9DF2B9">
        <w:rPr>
          <w:rFonts w:ascii="Arial" w:hAnsi="Arial"/>
          <w:sz w:val="24"/>
          <w:szCs w:val="24"/>
        </w:rPr>
        <w:t>ersity’s specialist services</w:t>
      </w:r>
      <w:r w:rsidR="3836B2B0" w:rsidRPr="6D9DF2B9">
        <w:rPr>
          <w:rFonts w:ascii="Arial" w:hAnsi="Arial"/>
          <w:sz w:val="24"/>
          <w:szCs w:val="24"/>
        </w:rPr>
        <w:t>, as appropriate</w:t>
      </w:r>
      <w:r w:rsidR="00FB0ED5" w:rsidRPr="6D9DF2B9">
        <w:rPr>
          <w:rFonts w:ascii="Arial" w:hAnsi="Arial"/>
          <w:sz w:val="24"/>
          <w:szCs w:val="24"/>
        </w:rPr>
        <w:t>.</w:t>
      </w:r>
    </w:p>
    <w:p w14:paraId="62212C0A" w14:textId="716569E9" w:rsidR="00D87001" w:rsidRPr="00B1322B" w:rsidRDefault="008707BA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Staff networks are encouraged to annually review their leadership arrangements.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D87001" w:rsidRPr="6D9DF2B9">
        <w:rPr>
          <w:rFonts w:ascii="Arial" w:hAnsi="Arial"/>
          <w:sz w:val="24"/>
          <w:szCs w:val="24"/>
        </w:rPr>
        <w:t>s are welcome to seek the contribution of a senior champion for advice an</w:t>
      </w:r>
      <w:r w:rsidR="00A91FA7" w:rsidRPr="6D9DF2B9">
        <w:rPr>
          <w:rFonts w:ascii="Arial" w:hAnsi="Arial"/>
          <w:sz w:val="24"/>
          <w:szCs w:val="24"/>
        </w:rPr>
        <w:t>d direction, as guided by the EI</w:t>
      </w:r>
      <w:r w:rsidR="00D87001" w:rsidRPr="6D9DF2B9">
        <w:rPr>
          <w:rFonts w:ascii="Arial" w:hAnsi="Arial"/>
          <w:sz w:val="24"/>
          <w:szCs w:val="24"/>
        </w:rPr>
        <w:t xml:space="preserve">U. </w:t>
      </w:r>
    </w:p>
    <w:p w14:paraId="35443893" w14:textId="7A4939E5" w:rsidR="002A2857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6" w:name="_Toc32933355"/>
      <w:bookmarkStart w:id="27" w:name="_Toc32933471"/>
      <w:r>
        <w:rPr>
          <w:rFonts w:cs="Arial"/>
          <w:szCs w:val="24"/>
        </w:rPr>
        <w:lastRenderedPageBreak/>
        <w:t>Network</w:t>
      </w:r>
      <w:r w:rsidR="002A2857" w:rsidRPr="00B1322B">
        <w:rPr>
          <w:rFonts w:cs="Arial"/>
          <w:szCs w:val="24"/>
        </w:rPr>
        <w:t xml:space="preserve"> structure</w:t>
      </w:r>
      <w:bookmarkEnd w:id="26"/>
      <w:bookmarkEnd w:id="27"/>
    </w:p>
    <w:p w14:paraId="4943F9C9" w14:textId="6D1E893F" w:rsidR="001D280F" w:rsidRPr="00B1322B" w:rsidRDefault="00060B3C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Staff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2A2857" w:rsidRPr="6D9DF2B9">
        <w:rPr>
          <w:rFonts w:ascii="Arial" w:hAnsi="Arial"/>
          <w:sz w:val="24"/>
          <w:szCs w:val="24"/>
        </w:rPr>
        <w:t>s are responsible for determining their own administrative structure. A steering group structure o</w:t>
      </w:r>
      <w:r w:rsidR="009052BE" w:rsidRPr="6D9DF2B9">
        <w:rPr>
          <w:rFonts w:ascii="Arial" w:hAnsi="Arial"/>
          <w:sz w:val="24"/>
          <w:szCs w:val="24"/>
        </w:rPr>
        <w:t>ften works well to support the c</w:t>
      </w:r>
      <w:r w:rsidR="002A2857" w:rsidRPr="6D9DF2B9">
        <w:rPr>
          <w:rFonts w:ascii="Arial" w:hAnsi="Arial"/>
          <w:sz w:val="24"/>
          <w:szCs w:val="24"/>
        </w:rPr>
        <w:t>hair</w:t>
      </w:r>
      <w:r w:rsidR="001D280F" w:rsidRPr="6D9DF2B9">
        <w:rPr>
          <w:rFonts w:ascii="Arial" w:hAnsi="Arial"/>
          <w:sz w:val="24"/>
          <w:szCs w:val="24"/>
        </w:rPr>
        <w:t>(</w:t>
      </w:r>
      <w:r w:rsidR="002A2857" w:rsidRPr="6D9DF2B9">
        <w:rPr>
          <w:rFonts w:ascii="Arial" w:hAnsi="Arial"/>
          <w:sz w:val="24"/>
          <w:szCs w:val="24"/>
        </w:rPr>
        <w:t>s</w:t>
      </w:r>
      <w:r w:rsidR="001D280F" w:rsidRPr="6D9DF2B9">
        <w:rPr>
          <w:rFonts w:ascii="Arial" w:hAnsi="Arial"/>
          <w:sz w:val="24"/>
          <w:szCs w:val="24"/>
        </w:rPr>
        <w:t>)</w:t>
      </w:r>
      <w:r w:rsidR="002A2857" w:rsidRPr="6D9DF2B9">
        <w:rPr>
          <w:rFonts w:ascii="Arial" w:hAnsi="Arial"/>
          <w:sz w:val="24"/>
          <w:szCs w:val="24"/>
        </w:rPr>
        <w:t xml:space="preserve"> with the organisation of meetings and events, ensuring that a representative voice is held, and to enable the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2A2857" w:rsidRPr="6D9DF2B9">
        <w:rPr>
          <w:rFonts w:ascii="Arial" w:hAnsi="Arial"/>
          <w:sz w:val="24"/>
          <w:szCs w:val="24"/>
        </w:rPr>
        <w:t xml:space="preserve"> to respond to the intersectional elements of equality. It can also help with sharing contacts and taking shared responsibility, eg</w:t>
      </w:r>
      <w:r w:rsidR="195B1DC0" w:rsidRPr="6D9DF2B9">
        <w:rPr>
          <w:rFonts w:ascii="Arial" w:hAnsi="Arial"/>
          <w:sz w:val="24"/>
          <w:szCs w:val="24"/>
        </w:rPr>
        <w:t>,</w:t>
      </w:r>
      <w:r w:rsidR="002A2857" w:rsidRPr="6D9DF2B9">
        <w:rPr>
          <w:rFonts w:ascii="Arial" w:hAnsi="Arial"/>
          <w:sz w:val="24"/>
          <w:szCs w:val="24"/>
        </w:rPr>
        <w:t xml:space="preserve"> for event organisation or liaison with guest speakers. </w:t>
      </w:r>
    </w:p>
    <w:p w14:paraId="6802680C" w14:textId="3198BD1C" w:rsidR="001D280F" w:rsidRPr="00B1322B" w:rsidRDefault="001D280F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The E</w:t>
      </w:r>
      <w:r w:rsidR="00A91FA7" w:rsidRPr="6D9DF2B9">
        <w:rPr>
          <w:rFonts w:ascii="Arial" w:hAnsi="Arial"/>
          <w:sz w:val="24"/>
          <w:szCs w:val="24"/>
        </w:rPr>
        <w:t>I</w:t>
      </w:r>
      <w:r w:rsidRPr="6D9DF2B9">
        <w:rPr>
          <w:rFonts w:ascii="Arial" w:hAnsi="Arial"/>
          <w:sz w:val="24"/>
          <w:szCs w:val="24"/>
        </w:rPr>
        <w:t xml:space="preserve">U will </w:t>
      </w:r>
      <w:r w:rsidR="009052BE" w:rsidRPr="6D9DF2B9">
        <w:rPr>
          <w:rFonts w:ascii="Arial" w:hAnsi="Arial"/>
          <w:sz w:val="24"/>
          <w:szCs w:val="24"/>
        </w:rPr>
        <w:t xml:space="preserve">arrange a meeting with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9052BE" w:rsidRPr="6D9DF2B9">
        <w:rPr>
          <w:rFonts w:ascii="Arial" w:hAnsi="Arial"/>
          <w:sz w:val="24"/>
          <w:szCs w:val="24"/>
        </w:rPr>
        <w:t xml:space="preserve"> c</w:t>
      </w:r>
      <w:r w:rsidRPr="6D9DF2B9">
        <w:rPr>
          <w:rFonts w:ascii="Arial" w:hAnsi="Arial"/>
          <w:sz w:val="24"/>
          <w:szCs w:val="24"/>
        </w:rPr>
        <w:t>hairs at least once a year to discuss and progress any issues raised. Wh</w:t>
      </w:r>
      <w:r w:rsidR="00060B3C" w:rsidRPr="6D9DF2B9">
        <w:rPr>
          <w:rFonts w:ascii="Arial" w:hAnsi="Arial"/>
          <w:sz w:val="24"/>
          <w:szCs w:val="24"/>
        </w:rPr>
        <w:t>ere the needs of s</w:t>
      </w:r>
      <w:r w:rsidRPr="6D9DF2B9">
        <w:rPr>
          <w:rFonts w:ascii="Arial" w:hAnsi="Arial"/>
          <w:sz w:val="24"/>
          <w:szCs w:val="24"/>
        </w:rPr>
        <w:t xml:space="preserve">taff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s change, or if </w:t>
      </w:r>
      <w:r w:rsidR="00A91FA7" w:rsidRPr="6D9DF2B9">
        <w:rPr>
          <w:rFonts w:ascii="Arial" w:hAnsi="Arial"/>
          <w:sz w:val="24"/>
          <w:szCs w:val="24"/>
        </w:rPr>
        <w:t xml:space="preserve">significant exceptions arise, </w:t>
      </w:r>
      <w:r w:rsidR="009052BE" w:rsidRPr="6D9DF2B9">
        <w:rPr>
          <w:rFonts w:ascii="Arial" w:hAnsi="Arial"/>
          <w:sz w:val="24"/>
          <w:szCs w:val="24"/>
        </w:rPr>
        <w:t>c</w:t>
      </w:r>
      <w:r w:rsidRPr="6D9DF2B9">
        <w:rPr>
          <w:rFonts w:ascii="Arial" w:hAnsi="Arial"/>
          <w:sz w:val="24"/>
          <w:szCs w:val="24"/>
        </w:rPr>
        <w:t xml:space="preserve">hairs </w:t>
      </w:r>
      <w:r w:rsidR="348E06D3" w:rsidRPr="6D9DF2B9">
        <w:rPr>
          <w:rFonts w:ascii="Arial" w:hAnsi="Arial"/>
          <w:sz w:val="24"/>
          <w:szCs w:val="24"/>
        </w:rPr>
        <w:t xml:space="preserve">can </w:t>
      </w:r>
      <w:r w:rsidRPr="6D9DF2B9">
        <w:rPr>
          <w:rFonts w:ascii="Arial" w:hAnsi="Arial"/>
          <w:sz w:val="24"/>
          <w:szCs w:val="24"/>
        </w:rPr>
        <w:t xml:space="preserve">discuss their requirements with </w:t>
      </w:r>
      <w:r w:rsidR="008707BA" w:rsidRPr="6D9DF2B9">
        <w:rPr>
          <w:rFonts w:ascii="Arial" w:hAnsi="Arial"/>
          <w:sz w:val="24"/>
          <w:szCs w:val="24"/>
        </w:rPr>
        <w:t>E</w:t>
      </w:r>
      <w:r w:rsidR="00A91FA7" w:rsidRPr="6D9DF2B9">
        <w:rPr>
          <w:rFonts w:ascii="Arial" w:hAnsi="Arial"/>
          <w:sz w:val="24"/>
          <w:szCs w:val="24"/>
        </w:rPr>
        <w:t>I</w:t>
      </w:r>
      <w:r w:rsidR="008707BA" w:rsidRPr="6D9DF2B9">
        <w:rPr>
          <w:rFonts w:ascii="Arial" w:hAnsi="Arial"/>
          <w:sz w:val="24"/>
          <w:szCs w:val="24"/>
        </w:rPr>
        <w:t>U</w:t>
      </w:r>
      <w:r w:rsidRPr="6D9DF2B9">
        <w:rPr>
          <w:rFonts w:ascii="Arial" w:hAnsi="Arial"/>
          <w:sz w:val="24"/>
          <w:szCs w:val="24"/>
        </w:rPr>
        <w:t xml:space="preserve"> at any point. </w:t>
      </w:r>
    </w:p>
    <w:p w14:paraId="60F5DBFC" w14:textId="32D803FD" w:rsidR="001D280F" w:rsidRPr="00B1322B" w:rsidRDefault="00C81149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Network</w:t>
      </w:r>
      <w:r w:rsidR="002A2857" w:rsidRPr="00B1322B">
        <w:rPr>
          <w:rFonts w:ascii="Arial" w:hAnsi="Arial"/>
          <w:sz w:val="24"/>
          <w:szCs w:val="24"/>
        </w:rPr>
        <w:t xml:space="preserve">s are encouraged to annually review their </w:t>
      </w:r>
      <w:r w:rsidR="001D280F" w:rsidRPr="00B1322B">
        <w:rPr>
          <w:rFonts w:ascii="Arial" w:hAnsi="Arial"/>
          <w:sz w:val="24"/>
          <w:szCs w:val="24"/>
        </w:rPr>
        <w:t>management</w:t>
      </w:r>
      <w:r w:rsidR="002A2857" w:rsidRPr="00B1322B">
        <w:rPr>
          <w:rFonts w:ascii="Arial" w:hAnsi="Arial"/>
          <w:sz w:val="24"/>
          <w:szCs w:val="24"/>
        </w:rPr>
        <w:t xml:space="preserve"> arrangements.  </w:t>
      </w:r>
    </w:p>
    <w:p w14:paraId="2D6B3266" w14:textId="7902D0CF" w:rsidR="00F05245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28" w:name="_Toc32933356"/>
      <w:bookmarkStart w:id="29" w:name="_Toc32933472"/>
      <w:r>
        <w:rPr>
          <w:rFonts w:cs="Arial"/>
          <w:szCs w:val="24"/>
        </w:rPr>
        <w:t>Network</w:t>
      </w:r>
      <w:r w:rsidR="00DB041C" w:rsidRPr="00B1322B">
        <w:rPr>
          <w:rFonts w:cs="Arial"/>
          <w:szCs w:val="24"/>
        </w:rPr>
        <w:t xml:space="preserve"> m</w:t>
      </w:r>
      <w:r w:rsidR="00F05245" w:rsidRPr="00B1322B">
        <w:rPr>
          <w:rFonts w:cs="Arial"/>
          <w:szCs w:val="24"/>
        </w:rPr>
        <w:t>embership</w:t>
      </w:r>
      <w:bookmarkEnd w:id="28"/>
      <w:bookmarkEnd w:id="29"/>
    </w:p>
    <w:p w14:paraId="69010E51" w14:textId="542C6D1F" w:rsidR="00F05245" w:rsidRPr="00B1322B" w:rsidRDefault="00060B3C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DB041C" w:rsidRPr="00B1322B">
        <w:rPr>
          <w:rFonts w:ascii="Arial" w:hAnsi="Arial"/>
          <w:sz w:val="24"/>
          <w:szCs w:val="24"/>
        </w:rPr>
        <w:t xml:space="preserve"> m</w:t>
      </w:r>
      <w:r w:rsidR="00F05245" w:rsidRPr="00B1322B">
        <w:rPr>
          <w:rFonts w:ascii="Arial" w:hAnsi="Arial"/>
          <w:sz w:val="24"/>
          <w:szCs w:val="24"/>
        </w:rPr>
        <w:t>embership is drawn from t</w:t>
      </w:r>
      <w:r w:rsidR="00DB041C" w:rsidRPr="00B1322B">
        <w:rPr>
          <w:rFonts w:ascii="Arial" w:hAnsi="Arial"/>
          <w:sz w:val="24"/>
          <w:szCs w:val="24"/>
        </w:rPr>
        <w:t>he University’s staff community.</w:t>
      </w:r>
      <w:r w:rsidR="00F05245" w:rsidRPr="00B1322B">
        <w:rPr>
          <w:rFonts w:ascii="Arial" w:hAnsi="Arial"/>
          <w:sz w:val="24"/>
          <w:szCs w:val="24"/>
        </w:rPr>
        <w:t xml:space="preserve"> </w:t>
      </w:r>
      <w:r w:rsidR="00DB041C" w:rsidRPr="00B1322B">
        <w:rPr>
          <w:rFonts w:ascii="Arial" w:hAnsi="Arial"/>
          <w:sz w:val="24"/>
          <w:szCs w:val="24"/>
        </w:rPr>
        <w:t xml:space="preserve">The University encourages </w:t>
      </w:r>
      <w:r w:rsidR="00536562">
        <w:rPr>
          <w:rFonts w:ascii="Arial" w:hAnsi="Arial"/>
          <w:sz w:val="24"/>
          <w:szCs w:val="24"/>
        </w:rPr>
        <w:t>ne</w:t>
      </w:r>
      <w:r w:rsidR="00C81149">
        <w:rPr>
          <w:rFonts w:ascii="Arial" w:hAnsi="Arial"/>
          <w:sz w:val="24"/>
          <w:szCs w:val="24"/>
        </w:rPr>
        <w:t>twork</w:t>
      </w:r>
      <w:r w:rsidR="00DB041C" w:rsidRPr="00B1322B">
        <w:rPr>
          <w:rFonts w:ascii="Arial" w:hAnsi="Arial"/>
          <w:sz w:val="24"/>
          <w:szCs w:val="24"/>
        </w:rPr>
        <w:t xml:space="preserve"> membership to be inclusive of all groups, to respond to sensitivities such as ‘not being out’ in the workplace, or non-disclosure of </w:t>
      </w:r>
      <w:r w:rsidR="002A2857" w:rsidRPr="00B1322B">
        <w:rPr>
          <w:rFonts w:ascii="Arial" w:hAnsi="Arial"/>
          <w:sz w:val="24"/>
          <w:szCs w:val="24"/>
        </w:rPr>
        <w:t xml:space="preserve">other </w:t>
      </w:r>
      <w:r w:rsidR="00DB041C" w:rsidRPr="00B1322B">
        <w:rPr>
          <w:rFonts w:ascii="Arial" w:hAnsi="Arial"/>
          <w:sz w:val="24"/>
          <w:szCs w:val="24"/>
        </w:rPr>
        <w:t xml:space="preserve">equality information. </w:t>
      </w:r>
      <w:r w:rsidR="00F05245" w:rsidRPr="00B1322B">
        <w:rPr>
          <w:rFonts w:ascii="Arial" w:hAnsi="Arial"/>
          <w:sz w:val="24"/>
          <w:szCs w:val="24"/>
        </w:rPr>
        <w:t xml:space="preserve">However, the University recognises that safe space is </w:t>
      </w:r>
      <w:r w:rsidR="002A2857" w:rsidRPr="00B1322B">
        <w:rPr>
          <w:rFonts w:ascii="Arial" w:hAnsi="Arial"/>
          <w:sz w:val="24"/>
          <w:szCs w:val="24"/>
        </w:rPr>
        <w:t xml:space="preserve">occasionally </w:t>
      </w:r>
      <w:r w:rsidR="00F05245" w:rsidRPr="00B1322B">
        <w:rPr>
          <w:rFonts w:ascii="Arial" w:hAnsi="Arial"/>
          <w:sz w:val="24"/>
          <w:szCs w:val="24"/>
        </w:rPr>
        <w:t>needed to discuss certain issues</w:t>
      </w:r>
      <w:r w:rsidR="002A2857" w:rsidRPr="00B1322B">
        <w:rPr>
          <w:rFonts w:ascii="Arial" w:hAnsi="Arial"/>
          <w:sz w:val="24"/>
          <w:szCs w:val="24"/>
        </w:rPr>
        <w:t>, and therefore</w:t>
      </w:r>
      <w:r w:rsidR="00F05245" w:rsidRPr="00B1322B">
        <w:rPr>
          <w:rFonts w:ascii="Arial" w:hAnsi="Arial"/>
          <w:sz w:val="24"/>
          <w:szCs w:val="24"/>
        </w:rPr>
        <w:t xml:space="preserve"> permits exclusive sessions if these are deemed necessary.</w:t>
      </w:r>
      <w:r w:rsidR="002A2857" w:rsidRPr="00B1322B">
        <w:rPr>
          <w:rFonts w:ascii="Arial" w:hAnsi="Arial"/>
          <w:sz w:val="24"/>
          <w:szCs w:val="24"/>
        </w:rPr>
        <w:t xml:space="preserve"> </w:t>
      </w:r>
      <w:r w:rsidR="00F05245" w:rsidRPr="00B1322B">
        <w:rPr>
          <w:rFonts w:ascii="Arial" w:hAnsi="Arial"/>
          <w:sz w:val="24"/>
          <w:szCs w:val="24"/>
        </w:rPr>
        <w:t xml:space="preserve">Chairs should make clear the accessibility of the events and meetings.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s should also maintain self-responsibility for the openness or confidentiality of their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F05245" w:rsidRPr="00B1322B">
        <w:rPr>
          <w:rFonts w:ascii="Arial" w:hAnsi="Arial"/>
          <w:sz w:val="24"/>
          <w:szCs w:val="24"/>
        </w:rPr>
        <w:t xml:space="preserve"> membership.  </w:t>
      </w:r>
    </w:p>
    <w:p w14:paraId="04565ED8" w14:textId="2614C485" w:rsidR="00F05245" w:rsidRPr="00B1322B" w:rsidRDefault="00A91FA7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The EI</w:t>
      </w:r>
      <w:r w:rsidR="00F05245" w:rsidRPr="6D9DF2B9">
        <w:rPr>
          <w:rFonts w:ascii="Arial" w:hAnsi="Arial"/>
          <w:sz w:val="24"/>
          <w:szCs w:val="24"/>
        </w:rPr>
        <w:t xml:space="preserve">U and HR encourage line managers to offer flexibility around working hours to enable staff to attend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F05245" w:rsidRPr="6D9DF2B9">
        <w:rPr>
          <w:rFonts w:ascii="Arial" w:hAnsi="Arial"/>
          <w:sz w:val="24"/>
          <w:szCs w:val="24"/>
        </w:rPr>
        <w:t xml:space="preserve"> meetings where possible. Support staff delivering frontline services may have less time management flexibility in their roles to attend and consideration should be given to this. A staff member </w:t>
      </w:r>
      <w:r w:rsidR="4BAE6B96" w:rsidRPr="6D9DF2B9">
        <w:rPr>
          <w:rFonts w:ascii="Arial" w:hAnsi="Arial"/>
          <w:sz w:val="24"/>
          <w:szCs w:val="24"/>
        </w:rPr>
        <w:t xml:space="preserve">is not, and </w:t>
      </w:r>
      <w:r w:rsidR="00F05245" w:rsidRPr="6D9DF2B9">
        <w:rPr>
          <w:rFonts w:ascii="Arial" w:hAnsi="Arial"/>
          <w:sz w:val="24"/>
          <w:szCs w:val="24"/>
        </w:rPr>
        <w:t>should not feel</w:t>
      </w:r>
      <w:r w:rsidR="4E6EADEA" w:rsidRPr="6D9DF2B9">
        <w:rPr>
          <w:rFonts w:ascii="Arial" w:hAnsi="Arial"/>
          <w:sz w:val="24"/>
          <w:szCs w:val="24"/>
        </w:rPr>
        <w:t>,</w:t>
      </w:r>
      <w:r w:rsidR="00F05245" w:rsidRPr="6D9DF2B9">
        <w:rPr>
          <w:rFonts w:ascii="Arial" w:hAnsi="Arial"/>
          <w:sz w:val="24"/>
          <w:szCs w:val="24"/>
        </w:rPr>
        <w:t xml:space="preserve"> obliged to disclose to their manager which </w:t>
      </w:r>
      <w:r w:rsidR="00536562" w:rsidRPr="6D9DF2B9">
        <w:rPr>
          <w:rFonts w:ascii="Arial" w:hAnsi="Arial"/>
          <w:sz w:val="24"/>
          <w:szCs w:val="24"/>
        </w:rPr>
        <w:t>s</w:t>
      </w:r>
      <w:r w:rsidR="00F05245" w:rsidRPr="6D9DF2B9">
        <w:rPr>
          <w:rFonts w:ascii="Arial" w:hAnsi="Arial"/>
          <w:sz w:val="24"/>
          <w:szCs w:val="24"/>
        </w:rPr>
        <w:t xml:space="preserve">taff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DB041C" w:rsidRPr="6D9DF2B9">
        <w:rPr>
          <w:rFonts w:ascii="Arial" w:hAnsi="Arial"/>
          <w:sz w:val="24"/>
          <w:szCs w:val="24"/>
        </w:rPr>
        <w:t xml:space="preserve"> they wish to attend.</w:t>
      </w:r>
    </w:p>
    <w:p w14:paraId="0FEC697C" w14:textId="26488A8F" w:rsidR="00363E1C" w:rsidRPr="00B1322B" w:rsidRDefault="00363E1C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0" w:name="_Toc32933357"/>
      <w:bookmarkStart w:id="31" w:name="_Toc32933473"/>
      <w:r w:rsidRPr="00B1322B">
        <w:rPr>
          <w:rFonts w:cs="Arial"/>
          <w:szCs w:val="24"/>
        </w:rPr>
        <w:t xml:space="preserve">Arranging </w:t>
      </w:r>
      <w:r w:rsidR="00060B3C">
        <w:rPr>
          <w:rFonts w:cs="Arial"/>
          <w:szCs w:val="24"/>
        </w:rPr>
        <w:t>network</w:t>
      </w:r>
      <w:r w:rsidRPr="00B1322B">
        <w:rPr>
          <w:rFonts w:cs="Arial"/>
          <w:szCs w:val="24"/>
        </w:rPr>
        <w:t xml:space="preserve"> meetings</w:t>
      </w:r>
      <w:bookmarkEnd w:id="30"/>
      <w:bookmarkEnd w:id="31"/>
    </w:p>
    <w:p w14:paraId="4503829B" w14:textId="19B2C0AE" w:rsidR="00FB0ED5" w:rsidRDefault="00060B3C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Staff networks are responsible for the organisation of their meetings and are </w:t>
      </w:r>
      <w:r w:rsidR="002A2857" w:rsidRPr="6D9DF2B9">
        <w:rPr>
          <w:rFonts w:ascii="Arial" w:hAnsi="Arial"/>
          <w:sz w:val="24"/>
          <w:szCs w:val="24"/>
        </w:rPr>
        <w:t xml:space="preserve">expected </w:t>
      </w:r>
      <w:r w:rsidRPr="6D9DF2B9">
        <w:rPr>
          <w:rFonts w:ascii="Arial" w:hAnsi="Arial"/>
          <w:sz w:val="24"/>
          <w:szCs w:val="24"/>
        </w:rPr>
        <w:t>to m</w:t>
      </w:r>
      <w:r w:rsidR="00DB041C" w:rsidRPr="6D9DF2B9">
        <w:rPr>
          <w:rFonts w:ascii="Arial" w:hAnsi="Arial"/>
          <w:sz w:val="24"/>
          <w:szCs w:val="24"/>
        </w:rPr>
        <w:t xml:space="preserve">eet at least once per term. To ensure the inclusion of staff with various working patterns, </w:t>
      </w:r>
      <w:r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DB041C" w:rsidRPr="6D9DF2B9">
        <w:rPr>
          <w:rFonts w:ascii="Arial" w:hAnsi="Arial"/>
          <w:sz w:val="24"/>
          <w:szCs w:val="24"/>
        </w:rPr>
        <w:t>s are encouraged to offer meetings on alternate days during the week, time slots during lunch hours (12-1pm and 1-2pm) or after normal working hours</w:t>
      </w:r>
      <w:r w:rsidR="3CB9F00F" w:rsidRPr="6D9DF2B9">
        <w:rPr>
          <w:rFonts w:ascii="Arial" w:hAnsi="Arial"/>
          <w:sz w:val="24"/>
          <w:szCs w:val="24"/>
        </w:rPr>
        <w:t xml:space="preserve"> (if appropriate)</w:t>
      </w:r>
      <w:r w:rsidR="00DB041C" w:rsidRPr="6D9DF2B9">
        <w:rPr>
          <w:rFonts w:ascii="Arial" w:hAnsi="Arial"/>
          <w:sz w:val="24"/>
          <w:szCs w:val="24"/>
        </w:rPr>
        <w:t>, and to use the breadth of campus</w:t>
      </w:r>
      <w:r w:rsidR="1CD03778" w:rsidRPr="6D9DF2B9">
        <w:rPr>
          <w:rFonts w:ascii="Arial" w:hAnsi="Arial"/>
          <w:sz w:val="24"/>
          <w:szCs w:val="24"/>
        </w:rPr>
        <w:t xml:space="preserve"> or online meeting provisions</w:t>
      </w:r>
      <w:r w:rsidR="00DB041C" w:rsidRPr="6D9DF2B9">
        <w:rPr>
          <w:rFonts w:ascii="Arial" w:hAnsi="Arial"/>
          <w:sz w:val="24"/>
          <w:szCs w:val="24"/>
        </w:rPr>
        <w:t xml:space="preserve">.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CC0007" w:rsidRPr="6D9DF2B9">
        <w:rPr>
          <w:rFonts w:ascii="Arial" w:hAnsi="Arial"/>
          <w:sz w:val="24"/>
          <w:szCs w:val="24"/>
        </w:rPr>
        <w:t xml:space="preserve">s are expected to book </w:t>
      </w:r>
      <w:r w:rsidR="00CC0007" w:rsidRPr="6D9DF2B9">
        <w:rPr>
          <w:rFonts w:ascii="Arial" w:hAnsi="Arial"/>
          <w:sz w:val="24"/>
          <w:szCs w:val="24"/>
        </w:rPr>
        <w:lastRenderedPageBreak/>
        <w:t>their own meeting rooms on campus through the University’s online room booking service. A</w:t>
      </w:r>
      <w:r w:rsidR="00A91FA7" w:rsidRPr="6D9DF2B9">
        <w:rPr>
          <w:rFonts w:ascii="Arial" w:hAnsi="Arial"/>
          <w:sz w:val="24"/>
          <w:szCs w:val="24"/>
        </w:rPr>
        <w:t xml:space="preserve">lternatively, </w:t>
      </w:r>
      <w:r w:rsidR="0AD1E685" w:rsidRPr="6D9DF2B9">
        <w:rPr>
          <w:rFonts w:ascii="Arial" w:hAnsi="Arial"/>
          <w:sz w:val="24"/>
          <w:szCs w:val="24"/>
        </w:rPr>
        <w:t xml:space="preserve">they can </w:t>
      </w:r>
      <w:r w:rsidR="00A91FA7" w:rsidRPr="6D9DF2B9">
        <w:rPr>
          <w:rFonts w:ascii="Arial" w:hAnsi="Arial"/>
          <w:sz w:val="24"/>
          <w:szCs w:val="24"/>
        </w:rPr>
        <w:t>contact EI</w:t>
      </w:r>
      <w:r w:rsidR="00CC0007" w:rsidRPr="6D9DF2B9">
        <w:rPr>
          <w:rFonts w:ascii="Arial" w:hAnsi="Arial"/>
          <w:sz w:val="24"/>
          <w:szCs w:val="24"/>
        </w:rPr>
        <w:t xml:space="preserve">U for support. </w:t>
      </w:r>
    </w:p>
    <w:p w14:paraId="50B17F60" w14:textId="1D6D086D" w:rsidR="00363E1C" w:rsidRPr="00B1322B" w:rsidRDefault="00FB0ED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contact E</w:t>
      </w:r>
      <w:r w:rsidR="00A91FA7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U if</w:t>
      </w:r>
      <w:r w:rsidR="00363E1C" w:rsidRPr="00B1322B">
        <w:rPr>
          <w:rFonts w:ascii="Arial" w:hAnsi="Arial"/>
          <w:sz w:val="24"/>
          <w:szCs w:val="24"/>
        </w:rPr>
        <w:t xml:space="preserve"> you would like the details of your </w:t>
      </w:r>
      <w:r>
        <w:rPr>
          <w:rFonts w:ascii="Arial" w:hAnsi="Arial"/>
          <w:sz w:val="24"/>
          <w:szCs w:val="24"/>
        </w:rPr>
        <w:t xml:space="preserve">meetings to be published on the </w:t>
      </w:r>
      <w:hyperlink r:id="rId17" w:history="1">
        <w:r w:rsidR="00363E1C" w:rsidRPr="00FB0ED5">
          <w:rPr>
            <w:rStyle w:val="Hyperlink"/>
            <w:rFonts w:ascii="Arial" w:hAnsi="Arial"/>
            <w:sz w:val="24"/>
            <w:szCs w:val="24"/>
          </w:rPr>
          <w:t xml:space="preserve">Staff </w:t>
        </w:r>
        <w:r w:rsidRPr="00FB0ED5">
          <w:rPr>
            <w:rStyle w:val="Hyperlink"/>
            <w:rFonts w:ascii="Arial" w:hAnsi="Arial"/>
            <w:sz w:val="24"/>
            <w:szCs w:val="24"/>
          </w:rPr>
          <w:t>Network</w:t>
        </w:r>
        <w:r w:rsidR="00363E1C" w:rsidRPr="00FB0ED5">
          <w:rPr>
            <w:rStyle w:val="Hyperlink"/>
            <w:rFonts w:ascii="Arial" w:hAnsi="Arial"/>
            <w:sz w:val="24"/>
            <w:szCs w:val="24"/>
          </w:rPr>
          <w:t xml:space="preserve"> webpages</w:t>
        </w:r>
      </w:hyperlink>
      <w:r>
        <w:rPr>
          <w:rFonts w:ascii="Arial" w:hAnsi="Arial"/>
          <w:sz w:val="24"/>
          <w:szCs w:val="24"/>
        </w:rPr>
        <w:t>.</w:t>
      </w:r>
    </w:p>
    <w:p w14:paraId="761975E0" w14:textId="35DF3186" w:rsidR="00363E1C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2" w:name="_Toc32933358"/>
      <w:bookmarkStart w:id="33" w:name="_Toc32933474"/>
      <w:r>
        <w:rPr>
          <w:rFonts w:cs="Arial"/>
          <w:szCs w:val="24"/>
        </w:rPr>
        <w:t>Network</w:t>
      </w:r>
      <w:r w:rsidR="00363E1C" w:rsidRPr="00B1322B">
        <w:rPr>
          <w:rFonts w:cs="Arial"/>
          <w:szCs w:val="24"/>
        </w:rPr>
        <w:t xml:space="preserve"> communications</w:t>
      </w:r>
      <w:bookmarkEnd w:id="32"/>
      <w:bookmarkEnd w:id="33"/>
    </w:p>
    <w:p w14:paraId="2751FC31" w14:textId="26BA8ED7" w:rsidR="00D87001" w:rsidRPr="00B1322B" w:rsidRDefault="00536562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Staff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DB041C" w:rsidRPr="6D9DF2B9">
        <w:rPr>
          <w:rFonts w:ascii="Arial" w:hAnsi="Arial"/>
          <w:sz w:val="24"/>
          <w:szCs w:val="24"/>
        </w:rPr>
        <w:t xml:space="preserve">s </w:t>
      </w:r>
      <w:r w:rsidR="1620B601" w:rsidRPr="6D9DF2B9">
        <w:rPr>
          <w:rFonts w:ascii="Arial" w:hAnsi="Arial"/>
          <w:sz w:val="24"/>
          <w:szCs w:val="24"/>
        </w:rPr>
        <w:t xml:space="preserve">should have </w:t>
      </w:r>
      <w:r w:rsidR="00DB041C" w:rsidRPr="6D9DF2B9">
        <w:rPr>
          <w:rFonts w:ascii="Arial" w:hAnsi="Arial"/>
          <w:sz w:val="24"/>
          <w:szCs w:val="24"/>
        </w:rPr>
        <w:t>a visible Un</w:t>
      </w:r>
      <w:r w:rsidR="00A91FA7" w:rsidRPr="6D9DF2B9">
        <w:rPr>
          <w:rFonts w:ascii="Arial" w:hAnsi="Arial"/>
          <w:sz w:val="24"/>
          <w:szCs w:val="24"/>
        </w:rPr>
        <w:t>iversity presence through the EI</w:t>
      </w:r>
      <w:r w:rsidR="00DB041C" w:rsidRPr="6D9DF2B9">
        <w:rPr>
          <w:rFonts w:ascii="Arial" w:hAnsi="Arial"/>
          <w:sz w:val="24"/>
          <w:szCs w:val="24"/>
        </w:rPr>
        <w:t xml:space="preserve">U’s </w:t>
      </w:r>
      <w:r w:rsidR="00C81149" w:rsidRPr="6D9DF2B9">
        <w:rPr>
          <w:rFonts w:ascii="Arial" w:hAnsi="Arial"/>
          <w:sz w:val="24"/>
          <w:szCs w:val="24"/>
        </w:rPr>
        <w:t>s</w:t>
      </w:r>
      <w:r w:rsidR="00DB041C" w:rsidRPr="6D9DF2B9">
        <w:rPr>
          <w:rFonts w:ascii="Arial" w:hAnsi="Arial"/>
          <w:sz w:val="24"/>
          <w:szCs w:val="24"/>
        </w:rPr>
        <w:t xml:space="preserve">taff </w:t>
      </w:r>
      <w:r w:rsidR="00C81149" w:rsidRPr="6D9DF2B9">
        <w:rPr>
          <w:rFonts w:ascii="Arial" w:hAnsi="Arial"/>
          <w:sz w:val="24"/>
          <w:szCs w:val="24"/>
        </w:rPr>
        <w:t>e</w:t>
      </w:r>
      <w:r w:rsidR="00DB041C" w:rsidRPr="6D9DF2B9">
        <w:rPr>
          <w:rFonts w:ascii="Arial" w:hAnsi="Arial"/>
          <w:sz w:val="24"/>
          <w:szCs w:val="24"/>
        </w:rPr>
        <w:t xml:space="preserve">quality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DB041C" w:rsidRPr="6D9DF2B9">
        <w:rPr>
          <w:rFonts w:ascii="Arial" w:hAnsi="Arial"/>
          <w:sz w:val="24"/>
          <w:szCs w:val="24"/>
        </w:rPr>
        <w:t xml:space="preserve"> </w:t>
      </w:r>
      <w:r w:rsidR="002A2857" w:rsidRPr="6D9DF2B9">
        <w:rPr>
          <w:rFonts w:ascii="Arial" w:hAnsi="Arial"/>
          <w:sz w:val="24"/>
          <w:szCs w:val="24"/>
        </w:rPr>
        <w:t>web</w:t>
      </w:r>
      <w:r w:rsidR="00DB041C" w:rsidRPr="6D9DF2B9">
        <w:rPr>
          <w:rFonts w:ascii="Arial" w:hAnsi="Arial"/>
          <w:sz w:val="24"/>
          <w:szCs w:val="24"/>
        </w:rPr>
        <w:t>pages</w:t>
      </w:r>
      <w:r w:rsidR="455071E7" w:rsidRPr="6D9DF2B9">
        <w:rPr>
          <w:rFonts w:ascii="Arial" w:hAnsi="Arial"/>
          <w:sz w:val="24"/>
          <w:szCs w:val="24"/>
        </w:rPr>
        <w:t xml:space="preserve">. </w:t>
      </w:r>
      <w:r w:rsidR="00DB041C" w:rsidRPr="6D9DF2B9">
        <w:rPr>
          <w:rFonts w:ascii="Arial" w:hAnsi="Arial"/>
          <w:sz w:val="24"/>
          <w:szCs w:val="24"/>
        </w:rPr>
        <w:t xml:space="preserve">Each </w:t>
      </w:r>
      <w:r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DB041C" w:rsidRPr="6D9DF2B9">
        <w:rPr>
          <w:rFonts w:ascii="Arial" w:hAnsi="Arial"/>
          <w:sz w:val="24"/>
          <w:szCs w:val="24"/>
        </w:rPr>
        <w:t xml:space="preserve"> is responsible for establishing its own peer communication channels</w:t>
      </w:r>
      <w:r w:rsidR="002A2857" w:rsidRPr="6D9DF2B9">
        <w:rPr>
          <w:rFonts w:ascii="Arial" w:hAnsi="Arial"/>
          <w:sz w:val="24"/>
          <w:szCs w:val="24"/>
        </w:rPr>
        <w:t>,</w:t>
      </w:r>
      <w:r w:rsidR="00DB041C" w:rsidRPr="6D9DF2B9">
        <w:rPr>
          <w:rFonts w:ascii="Arial" w:hAnsi="Arial"/>
          <w:sz w:val="24"/>
          <w:szCs w:val="24"/>
        </w:rPr>
        <w:t xml:space="preserve"> such as email groups or u</w:t>
      </w:r>
      <w:r w:rsidR="00A91FA7" w:rsidRPr="6D9DF2B9">
        <w:rPr>
          <w:rFonts w:ascii="Arial" w:hAnsi="Arial"/>
          <w:sz w:val="24"/>
          <w:szCs w:val="24"/>
        </w:rPr>
        <w:t>se of social media platforms (e</w:t>
      </w:r>
      <w:r w:rsidR="00DB041C" w:rsidRPr="6D9DF2B9">
        <w:rPr>
          <w:rFonts w:ascii="Arial" w:hAnsi="Arial"/>
          <w:sz w:val="24"/>
          <w:szCs w:val="24"/>
        </w:rPr>
        <w:t>g, Facebook, LinkedI</w:t>
      </w:r>
      <w:r w:rsidR="002A2857" w:rsidRPr="6D9DF2B9">
        <w:rPr>
          <w:rFonts w:ascii="Arial" w:hAnsi="Arial"/>
          <w:sz w:val="24"/>
          <w:szCs w:val="24"/>
        </w:rPr>
        <w:t>n, Yammer</w:t>
      </w:r>
      <w:r w:rsidR="00DB041C" w:rsidRPr="6D9DF2B9">
        <w:rPr>
          <w:rFonts w:ascii="Arial" w:hAnsi="Arial"/>
          <w:sz w:val="24"/>
          <w:szCs w:val="24"/>
        </w:rPr>
        <w:t xml:space="preserve">, etc), abiding by all the University’s standard policies </w:t>
      </w:r>
      <w:r w:rsidR="00A91FA7" w:rsidRPr="6D9DF2B9">
        <w:rPr>
          <w:rFonts w:ascii="Arial" w:hAnsi="Arial"/>
          <w:sz w:val="24"/>
          <w:szCs w:val="24"/>
        </w:rPr>
        <w:t>(e</w:t>
      </w:r>
      <w:r w:rsidR="002A2857" w:rsidRPr="6D9DF2B9">
        <w:rPr>
          <w:rFonts w:ascii="Arial" w:hAnsi="Arial"/>
          <w:sz w:val="24"/>
          <w:szCs w:val="24"/>
        </w:rPr>
        <w:t>g</w:t>
      </w:r>
      <w:r w:rsidR="00A91FA7" w:rsidRPr="6D9DF2B9">
        <w:rPr>
          <w:rFonts w:ascii="Arial" w:hAnsi="Arial"/>
          <w:sz w:val="24"/>
          <w:szCs w:val="24"/>
        </w:rPr>
        <w:t>,</w:t>
      </w:r>
      <w:r w:rsidR="002A2857" w:rsidRPr="6D9DF2B9">
        <w:rPr>
          <w:rFonts w:ascii="Arial" w:hAnsi="Arial"/>
          <w:sz w:val="24"/>
          <w:szCs w:val="24"/>
        </w:rPr>
        <w:t xml:space="preserve"> D</w:t>
      </w:r>
      <w:r w:rsidR="00DB041C" w:rsidRPr="6D9DF2B9">
        <w:rPr>
          <w:rFonts w:ascii="Arial" w:hAnsi="Arial"/>
          <w:sz w:val="24"/>
          <w:szCs w:val="24"/>
        </w:rPr>
        <w:t xml:space="preserve">ignity </w:t>
      </w:r>
      <w:r w:rsidR="4A1056C0" w:rsidRPr="6D9DF2B9">
        <w:rPr>
          <w:rFonts w:ascii="Arial" w:hAnsi="Arial"/>
          <w:sz w:val="24"/>
          <w:szCs w:val="24"/>
        </w:rPr>
        <w:t>and</w:t>
      </w:r>
      <w:r w:rsidR="00A91FA7" w:rsidRPr="6D9DF2B9">
        <w:rPr>
          <w:rFonts w:ascii="Arial" w:hAnsi="Arial"/>
          <w:sz w:val="24"/>
          <w:szCs w:val="24"/>
        </w:rPr>
        <w:t xml:space="preserve"> Mu</w:t>
      </w:r>
      <w:r w:rsidR="00DB041C" w:rsidRPr="6D9DF2B9">
        <w:rPr>
          <w:rFonts w:ascii="Arial" w:hAnsi="Arial"/>
          <w:sz w:val="24"/>
          <w:szCs w:val="24"/>
        </w:rPr>
        <w:t xml:space="preserve">tual Respect, IT use, GDPR regulations, use of </w:t>
      </w:r>
      <w:r w:rsidR="02E3B6BC" w:rsidRPr="6D9DF2B9">
        <w:rPr>
          <w:rFonts w:ascii="Arial" w:hAnsi="Arial"/>
          <w:sz w:val="24"/>
          <w:szCs w:val="24"/>
        </w:rPr>
        <w:t>s</w:t>
      </w:r>
      <w:r w:rsidR="00DB041C" w:rsidRPr="6D9DF2B9">
        <w:rPr>
          <w:rFonts w:ascii="Arial" w:hAnsi="Arial"/>
          <w:sz w:val="24"/>
          <w:szCs w:val="24"/>
        </w:rPr>
        <w:t xml:space="preserve">ocial </w:t>
      </w:r>
      <w:r w:rsidR="7AF0B7A4" w:rsidRPr="6D9DF2B9">
        <w:rPr>
          <w:rFonts w:ascii="Arial" w:hAnsi="Arial"/>
          <w:sz w:val="24"/>
          <w:szCs w:val="24"/>
        </w:rPr>
        <w:t>m</w:t>
      </w:r>
      <w:r w:rsidR="00DB041C" w:rsidRPr="6D9DF2B9">
        <w:rPr>
          <w:rFonts w:ascii="Arial" w:hAnsi="Arial"/>
          <w:sz w:val="24"/>
          <w:szCs w:val="24"/>
        </w:rPr>
        <w:t>edia</w:t>
      </w:r>
      <w:r w:rsidR="002A2857" w:rsidRPr="6D9DF2B9">
        <w:rPr>
          <w:rFonts w:ascii="Arial" w:hAnsi="Arial"/>
          <w:sz w:val="24"/>
          <w:szCs w:val="24"/>
        </w:rPr>
        <w:t xml:space="preserve">, </w:t>
      </w:r>
      <w:r w:rsidR="00DB041C" w:rsidRPr="6D9DF2B9">
        <w:rPr>
          <w:rFonts w:ascii="Arial" w:hAnsi="Arial"/>
          <w:sz w:val="24"/>
          <w:szCs w:val="24"/>
        </w:rPr>
        <w:t>etc</w:t>
      </w:r>
      <w:r w:rsidR="002A2857" w:rsidRPr="6D9DF2B9">
        <w:rPr>
          <w:rFonts w:ascii="Arial" w:hAnsi="Arial"/>
          <w:sz w:val="24"/>
          <w:szCs w:val="24"/>
        </w:rPr>
        <w:t>)</w:t>
      </w:r>
      <w:ins w:id="34" w:author="Sarah Ward" w:date="2020-05-07T08:59:00Z">
        <w:r w:rsidR="001E5C38" w:rsidRPr="6D9DF2B9">
          <w:rPr>
            <w:rFonts w:ascii="Arial" w:hAnsi="Arial"/>
            <w:sz w:val="24"/>
            <w:szCs w:val="24"/>
          </w:rPr>
          <w:t>.</w:t>
        </w:r>
      </w:ins>
      <w:r w:rsidR="00DB041C" w:rsidRPr="6D9DF2B9">
        <w:rPr>
          <w:rFonts w:ascii="Arial" w:hAnsi="Arial"/>
          <w:sz w:val="24"/>
          <w:szCs w:val="24"/>
        </w:rPr>
        <w:t xml:space="preserve">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DB041C" w:rsidRPr="6D9DF2B9">
        <w:rPr>
          <w:rFonts w:ascii="Arial" w:hAnsi="Arial"/>
          <w:sz w:val="24"/>
          <w:szCs w:val="24"/>
        </w:rPr>
        <w:t xml:space="preserve">s are welcome to raise their </w:t>
      </w:r>
      <w:r w:rsidR="00141BB2" w:rsidRPr="6D9DF2B9">
        <w:rPr>
          <w:rFonts w:ascii="Arial" w:hAnsi="Arial"/>
          <w:sz w:val="24"/>
          <w:szCs w:val="24"/>
        </w:rPr>
        <w:t>profile</w:t>
      </w:r>
      <w:r w:rsidR="00DB041C" w:rsidRPr="6D9DF2B9">
        <w:rPr>
          <w:rFonts w:ascii="Arial" w:hAnsi="Arial"/>
          <w:sz w:val="24"/>
          <w:szCs w:val="24"/>
        </w:rPr>
        <w:t xml:space="preserve"> and </w:t>
      </w:r>
      <w:r w:rsidR="00141BB2" w:rsidRPr="6D9DF2B9">
        <w:rPr>
          <w:rFonts w:ascii="Arial" w:hAnsi="Arial"/>
          <w:sz w:val="24"/>
          <w:szCs w:val="24"/>
        </w:rPr>
        <w:t>highlight</w:t>
      </w:r>
      <w:r w:rsidR="00DB041C" w:rsidRPr="6D9DF2B9">
        <w:rPr>
          <w:rFonts w:ascii="Arial" w:hAnsi="Arial"/>
          <w:sz w:val="24"/>
          <w:szCs w:val="24"/>
        </w:rPr>
        <w:t xml:space="preserve"> their positive </w:t>
      </w:r>
      <w:r w:rsidR="00141BB2" w:rsidRPr="6D9DF2B9">
        <w:rPr>
          <w:rFonts w:ascii="Arial" w:hAnsi="Arial"/>
          <w:sz w:val="24"/>
          <w:szCs w:val="24"/>
        </w:rPr>
        <w:t>contribution to the University (eg</w:t>
      </w:r>
      <w:r w:rsidR="293F0FB5" w:rsidRPr="6D9DF2B9">
        <w:rPr>
          <w:rFonts w:ascii="Arial" w:hAnsi="Arial"/>
          <w:sz w:val="24"/>
          <w:szCs w:val="24"/>
        </w:rPr>
        <w:t>,</w:t>
      </w:r>
      <w:r w:rsidR="00141BB2" w:rsidRPr="6D9DF2B9">
        <w:rPr>
          <w:rFonts w:ascii="Arial" w:hAnsi="Arial"/>
          <w:sz w:val="24"/>
          <w:szCs w:val="24"/>
        </w:rPr>
        <w:t xml:space="preserve"> through</w:t>
      </w:r>
      <w:r w:rsidR="002A2857" w:rsidRPr="6D9DF2B9">
        <w:rPr>
          <w:rFonts w:ascii="Arial" w:hAnsi="Arial"/>
          <w:sz w:val="24"/>
          <w:szCs w:val="24"/>
        </w:rPr>
        <w:t xml:space="preserve"> including</w:t>
      </w:r>
      <w:r w:rsidR="00DB041C" w:rsidRPr="6D9DF2B9">
        <w:rPr>
          <w:rFonts w:ascii="Arial" w:hAnsi="Arial"/>
          <w:sz w:val="24"/>
          <w:szCs w:val="24"/>
        </w:rPr>
        <w:t xml:space="preserve"> information in e-newsletters and University </w:t>
      </w:r>
      <w:r w:rsidR="00141BB2" w:rsidRPr="6D9DF2B9">
        <w:rPr>
          <w:rFonts w:ascii="Arial" w:hAnsi="Arial"/>
          <w:sz w:val="24"/>
          <w:szCs w:val="24"/>
        </w:rPr>
        <w:t>communications)</w:t>
      </w:r>
      <w:r w:rsidR="00DB041C" w:rsidRPr="6D9DF2B9">
        <w:rPr>
          <w:rFonts w:ascii="Arial" w:hAnsi="Arial"/>
          <w:sz w:val="24"/>
          <w:szCs w:val="24"/>
        </w:rPr>
        <w:t xml:space="preserve">. </w:t>
      </w:r>
    </w:p>
    <w:p w14:paraId="5797E056" w14:textId="7EE3C5C4" w:rsidR="2DAF65E1" w:rsidRDefault="2DAF65E1" w:rsidP="6D9DF2B9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Network chairs are encouraged to make their own links with other network chairs.</w:t>
      </w:r>
    </w:p>
    <w:p w14:paraId="106D5304" w14:textId="2C4E4381" w:rsidR="00F05245" w:rsidRPr="00B1322B" w:rsidRDefault="00C81149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35" w:name="_Toc32933359"/>
      <w:bookmarkStart w:id="36" w:name="_Toc32933475"/>
      <w:r>
        <w:rPr>
          <w:rFonts w:cs="Arial"/>
          <w:szCs w:val="24"/>
        </w:rPr>
        <w:t>Network</w:t>
      </w:r>
      <w:r w:rsidR="00F05245" w:rsidRPr="00B1322B">
        <w:rPr>
          <w:rFonts w:cs="Arial"/>
          <w:szCs w:val="24"/>
        </w:rPr>
        <w:t xml:space="preserve"> activities</w:t>
      </w:r>
      <w:bookmarkEnd w:id="35"/>
      <w:bookmarkEnd w:id="36"/>
      <w:r w:rsidR="00F05245" w:rsidRPr="00B1322B">
        <w:rPr>
          <w:rFonts w:cs="Arial"/>
          <w:szCs w:val="24"/>
        </w:rPr>
        <w:t xml:space="preserve"> </w:t>
      </w:r>
    </w:p>
    <w:p w14:paraId="4D167E7E" w14:textId="179CDC9E" w:rsidR="00F05245" w:rsidRPr="00B1322B" w:rsidRDefault="008707BA" w:rsidP="00A91FA7">
      <w:pPr>
        <w:spacing w:before="120" w:after="12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F05245" w:rsidRPr="00B1322B">
        <w:rPr>
          <w:rFonts w:ascii="Arial" w:hAnsi="Arial"/>
          <w:sz w:val="24"/>
          <w:szCs w:val="24"/>
        </w:rPr>
        <w:t xml:space="preserve">xamples of </w:t>
      </w:r>
      <w:r w:rsidR="00536562">
        <w:rPr>
          <w:rFonts w:ascii="Arial" w:hAnsi="Arial"/>
          <w:sz w:val="24"/>
          <w:szCs w:val="24"/>
        </w:rPr>
        <w:t>staff n</w:t>
      </w:r>
      <w:r w:rsidR="00C81149">
        <w:rPr>
          <w:rFonts w:ascii="Arial" w:hAnsi="Arial"/>
          <w:sz w:val="24"/>
          <w:szCs w:val="24"/>
        </w:rPr>
        <w:t>etwork</w:t>
      </w:r>
      <w:r w:rsidR="00F05245" w:rsidRPr="00B1322B">
        <w:rPr>
          <w:rFonts w:ascii="Arial" w:hAnsi="Arial"/>
          <w:sz w:val="24"/>
          <w:szCs w:val="24"/>
        </w:rPr>
        <w:t xml:space="preserve"> activity may include:</w:t>
      </w:r>
    </w:p>
    <w:p w14:paraId="72FF90E5" w14:textId="454093CB" w:rsidR="00F05245" w:rsidRPr="00B1322B" w:rsidRDefault="00F05245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>Awareness raising</w:t>
      </w:r>
      <w:r w:rsidR="009052BE" w:rsidRPr="008707BA">
        <w:rPr>
          <w:rFonts w:ascii="Arial" w:hAnsi="Arial"/>
          <w:b/>
          <w:sz w:val="24"/>
          <w:szCs w:val="24"/>
        </w:rPr>
        <w:t>:</w:t>
      </w:r>
      <w:r w:rsidR="009052BE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can help to increase knowledge and understanding to the wider University staff community of their inclusivity issues through information sharing events and news stories. </w:t>
      </w:r>
    </w:p>
    <w:p w14:paraId="51669B53" w14:textId="5F216D97" w:rsidR="00F05245" w:rsidRPr="00B1322B" w:rsidRDefault="00F05245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Development opportunities: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>s may arrange dedicated development opportunities for t</w:t>
      </w:r>
      <w:r w:rsidR="008707BA">
        <w:rPr>
          <w:rFonts w:ascii="Arial" w:hAnsi="Arial"/>
          <w:sz w:val="24"/>
          <w:szCs w:val="24"/>
        </w:rPr>
        <w:t>heir members on topics such as coaching and mentoring or career development</w:t>
      </w:r>
      <w:r w:rsidRPr="00B1322B">
        <w:rPr>
          <w:rFonts w:ascii="Arial" w:hAnsi="Arial"/>
          <w:sz w:val="24"/>
          <w:szCs w:val="24"/>
        </w:rPr>
        <w:t xml:space="preserve">, drawing on the skills and expertise of members or other University resources.  </w:t>
      </w:r>
    </w:p>
    <w:p w14:paraId="68619BFD" w14:textId="341495FC" w:rsidR="00F05245" w:rsidRPr="00B1322B" w:rsidRDefault="00F05245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>Discussion</w:t>
      </w:r>
      <w:r w:rsidRPr="008707BA">
        <w:rPr>
          <w:rFonts w:ascii="Arial" w:hAnsi="Arial"/>
          <w:b/>
          <w:sz w:val="24"/>
          <w:szCs w:val="24"/>
        </w:rPr>
        <w:t>:</w:t>
      </w:r>
      <w:r w:rsidRPr="00B1322B">
        <w:rPr>
          <w:rFonts w:ascii="Arial" w:hAnsi="Arial"/>
          <w:sz w:val="24"/>
          <w:szCs w:val="24"/>
        </w:rPr>
        <w:t xml:space="preserve"> creating a safe space for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members to discuss the challenges they face by sharing personal experiences and developing positive ideas and solutions.</w:t>
      </w:r>
    </w:p>
    <w:p w14:paraId="0669BA01" w14:textId="31977F12" w:rsidR="006A6182" w:rsidRPr="00B1322B" w:rsidRDefault="006A6182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Partnership working: </w:t>
      </w:r>
      <w:r w:rsidRPr="00B1322B">
        <w:rPr>
          <w:rFonts w:ascii="Arial" w:hAnsi="Arial"/>
          <w:sz w:val="24"/>
          <w:szCs w:val="24"/>
        </w:rPr>
        <w:t xml:space="preserve">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can raise collective concerns of members and off</w:t>
      </w:r>
      <w:r w:rsidR="00A91FA7">
        <w:rPr>
          <w:rFonts w:ascii="Arial" w:hAnsi="Arial"/>
          <w:sz w:val="24"/>
          <w:szCs w:val="24"/>
        </w:rPr>
        <w:t>er ideas and solutions to the EI</w:t>
      </w:r>
      <w:r w:rsidRPr="00B1322B">
        <w:rPr>
          <w:rFonts w:ascii="Arial" w:hAnsi="Arial"/>
          <w:sz w:val="24"/>
          <w:szCs w:val="24"/>
        </w:rPr>
        <w:t xml:space="preserve">U, </w:t>
      </w:r>
      <w:r w:rsidR="008707BA">
        <w:rPr>
          <w:rFonts w:ascii="Arial" w:hAnsi="Arial"/>
          <w:sz w:val="24"/>
          <w:szCs w:val="24"/>
        </w:rPr>
        <w:t>who</w:t>
      </w:r>
      <w:r w:rsidRPr="00B1322B">
        <w:rPr>
          <w:rFonts w:ascii="Arial" w:hAnsi="Arial"/>
          <w:sz w:val="24"/>
          <w:szCs w:val="24"/>
        </w:rPr>
        <w:t xml:space="preserve"> will work with </w:t>
      </w:r>
      <w:r w:rsidR="008707BA">
        <w:rPr>
          <w:rFonts w:ascii="Arial" w:hAnsi="Arial"/>
          <w:sz w:val="24"/>
          <w:szCs w:val="24"/>
        </w:rPr>
        <w:t xml:space="preserve">the </w:t>
      </w:r>
      <w:r w:rsidRPr="00B1322B">
        <w:rPr>
          <w:rFonts w:ascii="Arial" w:hAnsi="Arial"/>
          <w:sz w:val="24"/>
          <w:szCs w:val="24"/>
        </w:rPr>
        <w:t xml:space="preserve">HR Leadership Team and other senior staff as appropriate to effect change. Individual staff cases should progress through the normal University channels for resolution. A </w:t>
      </w:r>
      <w:r w:rsidR="00536562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 may also be invited to input to policy and guidance development, complementing the usual University consultation processes.  </w:t>
      </w:r>
    </w:p>
    <w:p w14:paraId="211177C1" w14:textId="562430A7" w:rsidR="006A6182" w:rsidRPr="00B1322B" w:rsidRDefault="006A6182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lastRenderedPageBreak/>
        <w:t xml:space="preserve">Signposting: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can provide good peer advice and guidance to members and signpost them to relevant University services or external organisations.  </w:t>
      </w:r>
    </w:p>
    <w:p w14:paraId="03AA14C7" w14:textId="748ADBDB" w:rsidR="00F05245" w:rsidRPr="00B1322B" w:rsidRDefault="006A6182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Internal </w:t>
      </w:r>
      <w:r w:rsidR="00536562">
        <w:rPr>
          <w:rFonts w:ascii="Arial" w:hAnsi="Arial"/>
          <w:b/>
          <w:sz w:val="24"/>
          <w:szCs w:val="24"/>
        </w:rPr>
        <w:t>n</w:t>
      </w:r>
      <w:r w:rsidR="00C81149">
        <w:rPr>
          <w:rFonts w:ascii="Arial" w:hAnsi="Arial"/>
          <w:b/>
          <w:sz w:val="24"/>
          <w:szCs w:val="24"/>
        </w:rPr>
        <w:t>etwork</w:t>
      </w:r>
      <w:r w:rsidR="00F05245" w:rsidRPr="00B1322B">
        <w:rPr>
          <w:rFonts w:ascii="Arial" w:hAnsi="Arial"/>
          <w:b/>
          <w:sz w:val="24"/>
          <w:szCs w:val="24"/>
        </w:rPr>
        <w:t>ing</w:t>
      </w:r>
      <w:r w:rsidR="00DB041C" w:rsidRPr="008707BA">
        <w:rPr>
          <w:rFonts w:ascii="Arial" w:hAnsi="Arial"/>
          <w:b/>
          <w:sz w:val="24"/>
          <w:szCs w:val="24"/>
        </w:rPr>
        <w:t>:</w:t>
      </w:r>
      <w:r w:rsidR="00DB041C" w:rsidRPr="00B1322B">
        <w:rPr>
          <w:rFonts w:ascii="Arial" w:hAnsi="Arial"/>
          <w:sz w:val="24"/>
          <w:szCs w:val="24"/>
        </w:rPr>
        <w:t xml:space="preserve">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 members are an excellent resource for developing working relationships, learning about different work areas and the types of roles that colleagues with a shared characteristic are engaged with across the University. Colleagues may also agree to mentor others based on their shared characteristic.  </w:t>
      </w:r>
    </w:p>
    <w:p w14:paraId="2EEBBDEE" w14:textId="3E026250" w:rsidR="00F05245" w:rsidRPr="00B1322B" w:rsidRDefault="006A6182" w:rsidP="00A91FA7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b/>
          <w:sz w:val="24"/>
          <w:szCs w:val="24"/>
        </w:rPr>
        <w:t xml:space="preserve">External </w:t>
      </w:r>
      <w:r w:rsidR="00536562">
        <w:rPr>
          <w:rFonts w:ascii="Arial" w:hAnsi="Arial"/>
          <w:b/>
          <w:sz w:val="24"/>
          <w:szCs w:val="24"/>
        </w:rPr>
        <w:t>n</w:t>
      </w:r>
      <w:r w:rsidR="00C81149">
        <w:rPr>
          <w:rFonts w:ascii="Arial" w:hAnsi="Arial"/>
          <w:b/>
          <w:sz w:val="24"/>
          <w:szCs w:val="24"/>
        </w:rPr>
        <w:t>etwork</w:t>
      </w:r>
      <w:r w:rsidRPr="00B1322B">
        <w:rPr>
          <w:rFonts w:ascii="Arial" w:hAnsi="Arial"/>
          <w:b/>
          <w:sz w:val="24"/>
          <w:szCs w:val="24"/>
        </w:rPr>
        <w:t>ing</w:t>
      </w:r>
      <w:r w:rsidRPr="008707BA">
        <w:rPr>
          <w:rFonts w:ascii="Arial" w:hAnsi="Arial"/>
          <w:b/>
          <w:sz w:val="24"/>
          <w:szCs w:val="24"/>
        </w:rPr>
        <w:t>:</w:t>
      </w:r>
      <w:r w:rsidRPr="00B1322B">
        <w:rPr>
          <w:rFonts w:ascii="Arial" w:hAnsi="Arial"/>
          <w:sz w:val="24"/>
          <w:szCs w:val="24"/>
        </w:rPr>
        <w:t xml:space="preserve"> </w:t>
      </w:r>
      <w:r w:rsidR="009052BE">
        <w:rPr>
          <w:rFonts w:ascii="Arial" w:hAnsi="Arial"/>
          <w:sz w:val="24"/>
          <w:szCs w:val="24"/>
        </w:rPr>
        <w:t>c</w:t>
      </w:r>
      <w:r w:rsidR="00F05245" w:rsidRPr="00B1322B">
        <w:rPr>
          <w:rFonts w:ascii="Arial" w:hAnsi="Arial"/>
          <w:sz w:val="24"/>
          <w:szCs w:val="24"/>
        </w:rPr>
        <w:t xml:space="preserve">hairs may consider additional external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 xml:space="preserve">ing opportunities such as developing links with equality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>s at other HEIs, in the Leeds City region, the LUU student equality societies,</w:t>
      </w:r>
      <w:r w:rsidR="00FB0ED5">
        <w:rPr>
          <w:rFonts w:ascii="Arial" w:hAnsi="Arial"/>
          <w:sz w:val="24"/>
          <w:szCs w:val="24"/>
        </w:rPr>
        <w:t xml:space="preserve"> and</w:t>
      </w:r>
      <w:r w:rsidR="00F05245" w:rsidRPr="00B1322B">
        <w:rPr>
          <w:rFonts w:ascii="Arial" w:hAnsi="Arial"/>
          <w:sz w:val="24"/>
          <w:szCs w:val="24"/>
        </w:rPr>
        <w:t xml:space="preserve"> local community </w:t>
      </w:r>
      <w:r w:rsidR="00FB0ED5">
        <w:rPr>
          <w:rFonts w:ascii="Arial" w:hAnsi="Arial"/>
          <w:sz w:val="24"/>
          <w:szCs w:val="24"/>
        </w:rPr>
        <w:t xml:space="preserve">or national </w:t>
      </w:r>
      <w:r w:rsidR="00C81149">
        <w:rPr>
          <w:rFonts w:ascii="Arial" w:hAnsi="Arial"/>
          <w:sz w:val="24"/>
          <w:szCs w:val="24"/>
        </w:rPr>
        <w:t>network</w:t>
      </w:r>
      <w:r w:rsidR="00F05245" w:rsidRPr="00B1322B">
        <w:rPr>
          <w:rFonts w:ascii="Arial" w:hAnsi="Arial"/>
          <w:sz w:val="24"/>
          <w:szCs w:val="24"/>
        </w:rPr>
        <w:t>s</w:t>
      </w:r>
      <w:r w:rsidR="00060B3C">
        <w:rPr>
          <w:rFonts w:ascii="Arial" w:hAnsi="Arial"/>
          <w:sz w:val="24"/>
          <w:szCs w:val="24"/>
        </w:rPr>
        <w:t xml:space="preserve">, </w:t>
      </w:r>
      <w:r w:rsidR="00F05245" w:rsidRPr="00B1322B">
        <w:rPr>
          <w:rFonts w:ascii="Arial" w:hAnsi="Arial"/>
          <w:sz w:val="24"/>
          <w:szCs w:val="24"/>
        </w:rPr>
        <w:t xml:space="preserve">to share information and good practice. </w:t>
      </w:r>
    </w:p>
    <w:p w14:paraId="71248B6D" w14:textId="79AE6563" w:rsidR="006A61ED" w:rsidRPr="00B1322B" w:rsidRDefault="00F05245" w:rsidP="6D9DF2B9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</w:rPr>
      </w:pPr>
      <w:bookmarkStart w:id="37" w:name="_Toc32933360"/>
      <w:bookmarkStart w:id="38" w:name="_Toc32933476"/>
      <w:r w:rsidRPr="6D9DF2B9">
        <w:rPr>
          <w:rFonts w:cs="Arial"/>
        </w:rPr>
        <w:t xml:space="preserve">Governance </w:t>
      </w:r>
      <w:r w:rsidR="4EE336F0" w:rsidRPr="6D9DF2B9">
        <w:rPr>
          <w:rFonts w:cs="Arial"/>
        </w:rPr>
        <w:t>and</w:t>
      </w:r>
      <w:r w:rsidRPr="6D9DF2B9">
        <w:rPr>
          <w:rFonts w:cs="Arial"/>
        </w:rPr>
        <w:t xml:space="preserve"> </w:t>
      </w:r>
      <w:r w:rsidR="00FA7A0E" w:rsidRPr="6D9DF2B9">
        <w:rPr>
          <w:rFonts w:cs="Arial"/>
        </w:rPr>
        <w:t>Budget</w:t>
      </w:r>
      <w:bookmarkEnd w:id="37"/>
      <w:bookmarkEnd w:id="38"/>
    </w:p>
    <w:p w14:paraId="2205C957" w14:textId="2E4CB655" w:rsidR="004F7899" w:rsidRPr="00B1322B" w:rsidRDefault="00397B91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The University supports </w:t>
      </w:r>
      <w:r w:rsidR="00060B3C" w:rsidRPr="6D9DF2B9">
        <w:rPr>
          <w:rFonts w:ascii="Arial" w:hAnsi="Arial"/>
          <w:sz w:val="24"/>
          <w:szCs w:val="24"/>
        </w:rPr>
        <w:t>staff 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s at the nine protected characteristic level (as determined by the Equality Act 2010). </w:t>
      </w:r>
      <w:r w:rsidR="004F7899" w:rsidRPr="6D9DF2B9">
        <w:rPr>
          <w:rFonts w:ascii="Arial" w:hAnsi="Arial"/>
          <w:sz w:val="24"/>
          <w:szCs w:val="24"/>
        </w:rPr>
        <w:t xml:space="preserve">These are age, disability, gender reassignment, marriage </w:t>
      </w:r>
      <w:r w:rsidR="00017BAB" w:rsidRPr="6D9DF2B9">
        <w:rPr>
          <w:rFonts w:ascii="Arial" w:hAnsi="Arial"/>
          <w:sz w:val="24"/>
          <w:szCs w:val="24"/>
        </w:rPr>
        <w:t>and</w:t>
      </w:r>
      <w:r w:rsidR="004F7899" w:rsidRPr="6D9DF2B9">
        <w:rPr>
          <w:rFonts w:ascii="Arial" w:hAnsi="Arial"/>
          <w:sz w:val="24"/>
          <w:szCs w:val="24"/>
        </w:rPr>
        <w:t xml:space="preserve"> civil partnership, pregnancy </w:t>
      </w:r>
      <w:r w:rsidR="00017BAB" w:rsidRPr="6D9DF2B9">
        <w:rPr>
          <w:rFonts w:ascii="Arial" w:hAnsi="Arial"/>
          <w:sz w:val="24"/>
          <w:szCs w:val="24"/>
        </w:rPr>
        <w:t>and</w:t>
      </w:r>
      <w:r w:rsidR="004F7899" w:rsidRPr="6D9DF2B9">
        <w:rPr>
          <w:rFonts w:ascii="Arial" w:hAnsi="Arial"/>
          <w:sz w:val="24"/>
          <w:szCs w:val="24"/>
        </w:rPr>
        <w:t xml:space="preserve"> maternity status, race, religion or belief, sex</w:t>
      </w:r>
      <w:r w:rsidR="00743FF9" w:rsidRPr="6D9DF2B9">
        <w:rPr>
          <w:rFonts w:ascii="Arial" w:hAnsi="Arial"/>
          <w:sz w:val="24"/>
          <w:szCs w:val="24"/>
        </w:rPr>
        <w:t xml:space="preserve">, </w:t>
      </w:r>
      <w:r w:rsidR="004F7899" w:rsidRPr="6D9DF2B9">
        <w:rPr>
          <w:rFonts w:ascii="Arial" w:hAnsi="Arial"/>
          <w:sz w:val="24"/>
          <w:szCs w:val="24"/>
        </w:rPr>
        <w:t xml:space="preserve">and sexual orientation. </w:t>
      </w:r>
      <w:r w:rsidR="001D280F" w:rsidRPr="6D9DF2B9">
        <w:rPr>
          <w:rFonts w:ascii="Arial" w:hAnsi="Arial"/>
          <w:sz w:val="24"/>
          <w:szCs w:val="24"/>
        </w:rPr>
        <w:t>For example, Women</w:t>
      </w:r>
      <w:r w:rsidR="65AAC10D" w:rsidRPr="6D9DF2B9">
        <w:rPr>
          <w:rFonts w:ascii="Arial" w:hAnsi="Arial"/>
          <w:sz w:val="24"/>
          <w:szCs w:val="24"/>
        </w:rPr>
        <w:t xml:space="preserve"> at Leeds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1D280F" w:rsidRPr="6D9DF2B9">
        <w:rPr>
          <w:rFonts w:ascii="Arial" w:hAnsi="Arial"/>
          <w:sz w:val="24"/>
          <w:szCs w:val="24"/>
        </w:rPr>
        <w:t xml:space="preserve">, LGBT+ </w:t>
      </w:r>
      <w:r w:rsidR="4AFCF2F5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1D280F" w:rsidRPr="6D9DF2B9">
        <w:rPr>
          <w:rFonts w:ascii="Arial" w:hAnsi="Arial"/>
          <w:sz w:val="24"/>
          <w:szCs w:val="24"/>
        </w:rPr>
        <w:t xml:space="preserve">, </w:t>
      </w:r>
      <w:r w:rsidR="00A91FA7" w:rsidRPr="6D9DF2B9">
        <w:rPr>
          <w:rFonts w:ascii="Arial" w:hAnsi="Arial"/>
          <w:sz w:val="24"/>
          <w:szCs w:val="24"/>
        </w:rPr>
        <w:t>Leeds 11</w:t>
      </w:r>
      <w:r w:rsidR="001D280F" w:rsidRPr="6D9DF2B9">
        <w:rPr>
          <w:rFonts w:ascii="Arial" w:hAnsi="Arial"/>
          <w:sz w:val="24"/>
          <w:szCs w:val="24"/>
        </w:rPr>
        <w:t xml:space="preserve"> </w:t>
      </w:r>
      <w:r w:rsidR="56F00780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1D280F" w:rsidRPr="6D9DF2B9">
        <w:rPr>
          <w:rFonts w:ascii="Arial" w:hAnsi="Arial"/>
          <w:sz w:val="24"/>
          <w:szCs w:val="24"/>
        </w:rPr>
        <w:t>.</w:t>
      </w:r>
    </w:p>
    <w:p w14:paraId="6072E609" w14:textId="74827D1B" w:rsidR="001D280F" w:rsidRPr="00B1322B" w:rsidRDefault="00B07814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A budget may be available</w:t>
      </w:r>
      <w:r w:rsidR="00623C2B" w:rsidRPr="6D9DF2B9">
        <w:rPr>
          <w:rFonts w:ascii="Arial" w:hAnsi="Arial"/>
          <w:sz w:val="24"/>
          <w:szCs w:val="24"/>
        </w:rPr>
        <w:t xml:space="preserve"> to</w:t>
      </w:r>
      <w:r w:rsidR="00017BAB" w:rsidRPr="6D9DF2B9">
        <w:rPr>
          <w:rFonts w:ascii="Arial" w:hAnsi="Arial"/>
          <w:sz w:val="24"/>
          <w:szCs w:val="24"/>
        </w:rPr>
        <w:t xml:space="preserve"> support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017BAB" w:rsidRPr="6D9DF2B9">
        <w:rPr>
          <w:rFonts w:ascii="Arial" w:hAnsi="Arial"/>
          <w:sz w:val="24"/>
          <w:szCs w:val="24"/>
        </w:rPr>
        <w:t xml:space="preserve"> activity</w:t>
      </w:r>
      <w:r w:rsidR="00A818D3" w:rsidRPr="6D9DF2B9">
        <w:rPr>
          <w:rFonts w:ascii="Arial" w:hAnsi="Arial"/>
          <w:sz w:val="24"/>
          <w:szCs w:val="24"/>
        </w:rPr>
        <w:t xml:space="preserve"> </w:t>
      </w:r>
      <w:r w:rsidR="00623C2B" w:rsidRPr="6D9DF2B9">
        <w:rPr>
          <w:rFonts w:ascii="Arial" w:hAnsi="Arial"/>
          <w:sz w:val="24"/>
          <w:szCs w:val="24"/>
        </w:rPr>
        <w:t xml:space="preserve">such as </w:t>
      </w:r>
      <w:r w:rsidR="00A818D3" w:rsidRPr="6D9DF2B9">
        <w:rPr>
          <w:rFonts w:ascii="Arial" w:hAnsi="Arial"/>
          <w:sz w:val="24"/>
          <w:szCs w:val="24"/>
        </w:rPr>
        <w:t>events</w:t>
      </w:r>
      <w:r w:rsidR="00623C2B" w:rsidRPr="6D9DF2B9">
        <w:rPr>
          <w:rFonts w:ascii="Arial" w:hAnsi="Arial"/>
          <w:sz w:val="24"/>
          <w:szCs w:val="24"/>
        </w:rPr>
        <w:t>, meetings</w:t>
      </w:r>
      <w:r w:rsidR="00A818D3" w:rsidRPr="6D9DF2B9">
        <w:rPr>
          <w:rFonts w:ascii="Arial" w:hAnsi="Arial"/>
          <w:sz w:val="24"/>
          <w:szCs w:val="24"/>
        </w:rPr>
        <w:t xml:space="preserve"> and materials,</w:t>
      </w:r>
      <w:r w:rsidR="00623C2B" w:rsidRPr="6D9DF2B9">
        <w:rPr>
          <w:rFonts w:ascii="Arial" w:hAnsi="Arial"/>
          <w:sz w:val="24"/>
          <w:szCs w:val="24"/>
        </w:rPr>
        <w:t xml:space="preserve"> in addition to</w:t>
      </w:r>
      <w:r w:rsidR="00743FF9" w:rsidRPr="6D9DF2B9">
        <w:rPr>
          <w:rFonts w:ascii="Arial" w:hAnsi="Arial"/>
          <w:sz w:val="24"/>
          <w:szCs w:val="24"/>
        </w:rPr>
        <w:t xml:space="preserve"> </w:t>
      </w:r>
      <w:r w:rsidR="00623C2B" w:rsidRPr="6D9DF2B9">
        <w:rPr>
          <w:rFonts w:ascii="Arial" w:hAnsi="Arial"/>
          <w:sz w:val="24"/>
          <w:szCs w:val="24"/>
        </w:rPr>
        <w:t>the</w:t>
      </w:r>
      <w:r w:rsidR="00A818D3" w:rsidRPr="6D9DF2B9">
        <w:rPr>
          <w:rFonts w:ascii="Arial" w:hAnsi="Arial"/>
          <w:sz w:val="24"/>
          <w:szCs w:val="24"/>
        </w:rPr>
        <w:t xml:space="preserve"> national awareness </w:t>
      </w:r>
      <w:r w:rsidR="00CA12B7" w:rsidRPr="6D9DF2B9">
        <w:rPr>
          <w:rFonts w:ascii="Arial" w:hAnsi="Arial"/>
          <w:sz w:val="24"/>
          <w:szCs w:val="24"/>
        </w:rPr>
        <w:t xml:space="preserve">months and </w:t>
      </w:r>
      <w:r w:rsidR="00A818D3" w:rsidRPr="6D9DF2B9">
        <w:rPr>
          <w:rFonts w:ascii="Arial" w:hAnsi="Arial"/>
          <w:sz w:val="24"/>
          <w:szCs w:val="24"/>
        </w:rPr>
        <w:t>days</w:t>
      </w:r>
      <w:r w:rsidR="001738EE" w:rsidRPr="6D9DF2B9">
        <w:rPr>
          <w:rFonts w:ascii="Arial" w:hAnsi="Arial"/>
          <w:sz w:val="24"/>
          <w:szCs w:val="24"/>
        </w:rPr>
        <w:t xml:space="preserve"> such as</w:t>
      </w:r>
      <w:r w:rsidR="00A818D3" w:rsidRPr="6D9DF2B9">
        <w:rPr>
          <w:rFonts w:ascii="Arial" w:hAnsi="Arial"/>
          <w:sz w:val="24"/>
          <w:szCs w:val="24"/>
        </w:rPr>
        <w:t xml:space="preserve"> Disability His</w:t>
      </w:r>
      <w:r w:rsidR="00743FF9" w:rsidRPr="6D9DF2B9">
        <w:rPr>
          <w:rFonts w:ascii="Arial" w:hAnsi="Arial"/>
          <w:sz w:val="24"/>
          <w:szCs w:val="24"/>
        </w:rPr>
        <w:t>tory Month, LGBT+ History Month</w:t>
      </w:r>
      <w:r w:rsidR="722BA1AD" w:rsidRPr="6D9DF2B9">
        <w:rPr>
          <w:rFonts w:ascii="Arial" w:hAnsi="Arial"/>
          <w:sz w:val="24"/>
          <w:szCs w:val="24"/>
        </w:rPr>
        <w:t>,</w:t>
      </w:r>
      <w:r w:rsidR="00743FF9" w:rsidRPr="6D9DF2B9">
        <w:rPr>
          <w:rFonts w:ascii="Arial" w:hAnsi="Arial"/>
          <w:sz w:val="24"/>
          <w:szCs w:val="24"/>
        </w:rPr>
        <w:t xml:space="preserve"> and</w:t>
      </w:r>
      <w:r w:rsidR="00A818D3" w:rsidRPr="6D9DF2B9">
        <w:rPr>
          <w:rFonts w:ascii="Arial" w:hAnsi="Arial"/>
          <w:sz w:val="24"/>
          <w:szCs w:val="24"/>
        </w:rPr>
        <w:t xml:space="preserve"> Black History Month, which the University </w:t>
      </w:r>
      <w:r w:rsidR="00623C2B" w:rsidRPr="6D9DF2B9">
        <w:rPr>
          <w:rFonts w:ascii="Arial" w:hAnsi="Arial"/>
          <w:sz w:val="24"/>
          <w:szCs w:val="24"/>
        </w:rPr>
        <w:t>funds separately</w:t>
      </w:r>
      <w:r w:rsidR="00A818D3" w:rsidRPr="6D9DF2B9">
        <w:rPr>
          <w:rFonts w:ascii="Arial" w:hAnsi="Arial"/>
          <w:sz w:val="24"/>
          <w:szCs w:val="24"/>
        </w:rPr>
        <w:t xml:space="preserve">. 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A91FA7" w:rsidRPr="6D9DF2B9">
        <w:rPr>
          <w:rFonts w:ascii="Arial" w:hAnsi="Arial"/>
          <w:sz w:val="24"/>
          <w:szCs w:val="24"/>
        </w:rPr>
        <w:t>s should contact EI</w:t>
      </w:r>
      <w:r w:rsidR="001D280F" w:rsidRPr="6D9DF2B9">
        <w:rPr>
          <w:rFonts w:ascii="Arial" w:hAnsi="Arial"/>
          <w:sz w:val="24"/>
          <w:szCs w:val="24"/>
        </w:rPr>
        <w:t xml:space="preserve">U to </w:t>
      </w:r>
      <w:r w:rsidR="00325272" w:rsidRPr="6D9DF2B9">
        <w:rPr>
          <w:rFonts w:ascii="Arial" w:hAnsi="Arial"/>
          <w:sz w:val="24"/>
          <w:szCs w:val="24"/>
        </w:rPr>
        <w:t xml:space="preserve">request assistance with </w:t>
      </w:r>
      <w:r w:rsidR="001D280F" w:rsidRPr="6D9DF2B9">
        <w:rPr>
          <w:rFonts w:ascii="Arial" w:hAnsi="Arial"/>
          <w:sz w:val="24"/>
          <w:szCs w:val="24"/>
        </w:rPr>
        <w:t>book</w:t>
      </w:r>
      <w:r w:rsidR="00325272" w:rsidRPr="6D9DF2B9">
        <w:rPr>
          <w:rFonts w:ascii="Arial" w:hAnsi="Arial"/>
          <w:sz w:val="24"/>
          <w:szCs w:val="24"/>
        </w:rPr>
        <w:t>ing</w:t>
      </w:r>
      <w:r w:rsidR="001D280F" w:rsidRPr="6D9DF2B9">
        <w:rPr>
          <w:rFonts w:ascii="Arial" w:hAnsi="Arial"/>
          <w:sz w:val="24"/>
          <w:szCs w:val="24"/>
        </w:rPr>
        <w:t xml:space="preserve"> and pay</w:t>
      </w:r>
      <w:r w:rsidR="00325272" w:rsidRPr="6D9DF2B9">
        <w:rPr>
          <w:rFonts w:ascii="Arial" w:hAnsi="Arial"/>
          <w:sz w:val="24"/>
          <w:szCs w:val="24"/>
        </w:rPr>
        <w:t>ment</w:t>
      </w:r>
      <w:r w:rsidR="001D280F" w:rsidRPr="6D9DF2B9">
        <w:rPr>
          <w:rFonts w:ascii="Arial" w:hAnsi="Arial"/>
          <w:sz w:val="24"/>
          <w:szCs w:val="24"/>
        </w:rPr>
        <w:t xml:space="preserve"> for </w:t>
      </w:r>
      <w:r w:rsidR="007B3B25" w:rsidRPr="6D9DF2B9">
        <w:rPr>
          <w:rFonts w:ascii="Arial" w:hAnsi="Arial"/>
          <w:sz w:val="24"/>
          <w:szCs w:val="24"/>
        </w:rPr>
        <w:t xml:space="preserve">required </w:t>
      </w:r>
      <w:r w:rsidR="001D280F" w:rsidRPr="6D9DF2B9">
        <w:rPr>
          <w:rFonts w:ascii="Arial" w:hAnsi="Arial"/>
          <w:sz w:val="24"/>
          <w:szCs w:val="24"/>
        </w:rPr>
        <w:t>items</w:t>
      </w:r>
      <w:r w:rsidR="00A91FA7" w:rsidRPr="6D9DF2B9">
        <w:rPr>
          <w:rFonts w:ascii="Arial" w:hAnsi="Arial"/>
          <w:sz w:val="24"/>
          <w:szCs w:val="24"/>
        </w:rPr>
        <w:t>/services.</w:t>
      </w:r>
    </w:p>
    <w:p w14:paraId="40D3DBC7" w14:textId="1E29F07C" w:rsidR="00A818D3" w:rsidRPr="00B1322B" w:rsidRDefault="000E4D3B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Staff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s are welcome to mark and hold other events and activities </w:t>
      </w:r>
      <w:r w:rsidR="008A5922" w:rsidRPr="6D9DF2B9">
        <w:rPr>
          <w:rFonts w:ascii="Arial" w:hAnsi="Arial"/>
          <w:sz w:val="24"/>
          <w:szCs w:val="24"/>
        </w:rPr>
        <w:t>appropriate to their area</w:t>
      </w:r>
      <w:r w:rsidR="5EDC925D" w:rsidRPr="6D9DF2B9">
        <w:rPr>
          <w:rFonts w:ascii="Arial" w:hAnsi="Arial"/>
          <w:sz w:val="24"/>
          <w:szCs w:val="24"/>
        </w:rPr>
        <w:t>.</w:t>
      </w:r>
      <w:r w:rsidR="459C0984" w:rsidRPr="6D9DF2B9">
        <w:rPr>
          <w:rFonts w:ascii="Arial" w:hAnsi="Arial"/>
          <w:sz w:val="24"/>
          <w:szCs w:val="24"/>
        </w:rPr>
        <w:t xml:space="preserve"> H</w:t>
      </w:r>
      <w:r w:rsidRPr="6D9DF2B9">
        <w:rPr>
          <w:rFonts w:ascii="Arial" w:hAnsi="Arial"/>
          <w:sz w:val="24"/>
          <w:szCs w:val="24"/>
        </w:rPr>
        <w:t>owever</w:t>
      </w:r>
      <w:r w:rsidR="40E534C2" w:rsidRPr="6D9DF2B9">
        <w:rPr>
          <w:rFonts w:ascii="Arial" w:hAnsi="Arial"/>
          <w:sz w:val="24"/>
          <w:szCs w:val="24"/>
        </w:rPr>
        <w:t>,</w:t>
      </w:r>
      <w:r w:rsidRPr="6D9DF2B9">
        <w:rPr>
          <w:rFonts w:ascii="Arial" w:hAnsi="Arial"/>
          <w:sz w:val="24"/>
          <w:szCs w:val="24"/>
        </w:rPr>
        <w:t xml:space="preserve"> management</w:t>
      </w:r>
      <w:r w:rsidR="00FA62C7" w:rsidRPr="6D9DF2B9">
        <w:rPr>
          <w:rFonts w:ascii="Arial" w:hAnsi="Arial"/>
          <w:sz w:val="24"/>
          <w:szCs w:val="24"/>
        </w:rPr>
        <w:t xml:space="preserve"> of this</w:t>
      </w:r>
      <w:r w:rsidRPr="6D9DF2B9">
        <w:rPr>
          <w:rFonts w:ascii="Arial" w:hAnsi="Arial"/>
          <w:sz w:val="24"/>
          <w:szCs w:val="24"/>
        </w:rPr>
        <w:t xml:space="preserve"> need</w:t>
      </w:r>
      <w:r w:rsidR="3949B7B5" w:rsidRPr="6D9DF2B9">
        <w:rPr>
          <w:rFonts w:ascii="Arial" w:hAnsi="Arial"/>
          <w:sz w:val="24"/>
          <w:szCs w:val="24"/>
        </w:rPr>
        <w:t>s</w:t>
      </w:r>
      <w:r w:rsidRPr="6D9DF2B9">
        <w:rPr>
          <w:rFonts w:ascii="Arial" w:hAnsi="Arial"/>
          <w:sz w:val="24"/>
          <w:szCs w:val="24"/>
        </w:rPr>
        <w:t xml:space="preserve"> to be primarily </w:t>
      </w:r>
      <w:r w:rsidR="00060B3C" w:rsidRPr="6D9DF2B9">
        <w:rPr>
          <w:rFonts w:ascii="Arial" w:hAnsi="Arial"/>
          <w:sz w:val="24"/>
          <w:szCs w:val="24"/>
        </w:rPr>
        <w:t>led by the s</w:t>
      </w:r>
      <w:r w:rsidRPr="6D9DF2B9">
        <w:rPr>
          <w:rFonts w:ascii="Arial" w:hAnsi="Arial"/>
          <w:sz w:val="24"/>
          <w:szCs w:val="24"/>
        </w:rPr>
        <w:t xml:space="preserve">taff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s and any associated costs </w:t>
      </w:r>
      <w:r w:rsidR="006F2DEF" w:rsidRPr="6D9DF2B9">
        <w:rPr>
          <w:rFonts w:ascii="Arial" w:hAnsi="Arial"/>
          <w:sz w:val="24"/>
          <w:szCs w:val="24"/>
        </w:rPr>
        <w:t>agreed in advance</w:t>
      </w:r>
      <w:r w:rsidR="00A91FA7" w:rsidRPr="6D9DF2B9">
        <w:rPr>
          <w:rFonts w:ascii="Arial" w:hAnsi="Arial"/>
          <w:sz w:val="24"/>
          <w:szCs w:val="24"/>
        </w:rPr>
        <w:t xml:space="preserve"> with </w:t>
      </w:r>
      <w:r w:rsidR="26CE29AD" w:rsidRPr="6D9DF2B9">
        <w:rPr>
          <w:rFonts w:ascii="Arial" w:hAnsi="Arial"/>
          <w:sz w:val="24"/>
          <w:szCs w:val="24"/>
        </w:rPr>
        <w:t xml:space="preserve">HR via </w:t>
      </w:r>
      <w:r w:rsidR="00A91FA7" w:rsidRPr="6D9DF2B9">
        <w:rPr>
          <w:rFonts w:ascii="Arial" w:hAnsi="Arial"/>
          <w:sz w:val="24"/>
          <w:szCs w:val="24"/>
        </w:rPr>
        <w:t>the EI</w:t>
      </w:r>
      <w:r w:rsidR="00B932CF" w:rsidRPr="6D9DF2B9">
        <w:rPr>
          <w:rFonts w:ascii="Arial" w:hAnsi="Arial"/>
          <w:sz w:val="24"/>
          <w:szCs w:val="24"/>
        </w:rPr>
        <w:t>U</w:t>
      </w:r>
      <w:r w:rsidR="00721F80" w:rsidRPr="6D9DF2B9">
        <w:rPr>
          <w:rFonts w:ascii="Arial" w:hAnsi="Arial"/>
          <w:sz w:val="24"/>
          <w:szCs w:val="24"/>
        </w:rPr>
        <w:t>.</w:t>
      </w:r>
      <w:r w:rsidRPr="6D9DF2B9">
        <w:rPr>
          <w:rFonts w:ascii="Arial" w:hAnsi="Arial"/>
          <w:sz w:val="24"/>
          <w:szCs w:val="24"/>
        </w:rPr>
        <w:t xml:space="preserve"> </w:t>
      </w:r>
    </w:p>
    <w:p w14:paraId="34D49603" w14:textId="78E9B8AD" w:rsidR="005848A9" w:rsidRPr="00B1322B" w:rsidRDefault="00020241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Budget may also be available</w:t>
      </w:r>
      <w:r w:rsidR="00CC0A73" w:rsidRPr="6D9DF2B9">
        <w:rPr>
          <w:rFonts w:ascii="Arial" w:hAnsi="Arial"/>
          <w:sz w:val="24"/>
          <w:szCs w:val="24"/>
        </w:rPr>
        <w:t xml:space="preserve"> to </w:t>
      </w:r>
      <w:r w:rsidR="00A818D3" w:rsidRPr="6D9DF2B9">
        <w:rPr>
          <w:rFonts w:ascii="Arial" w:hAnsi="Arial"/>
          <w:sz w:val="24"/>
          <w:szCs w:val="24"/>
        </w:rPr>
        <w:t xml:space="preserve">support </w:t>
      </w:r>
      <w:r w:rsidR="00017BAB" w:rsidRPr="6D9DF2B9">
        <w:rPr>
          <w:rFonts w:ascii="Arial" w:hAnsi="Arial"/>
          <w:sz w:val="24"/>
          <w:szCs w:val="24"/>
        </w:rPr>
        <w:t xml:space="preserve">the activity of any </w:t>
      </w:r>
      <w:r w:rsidR="00057423" w:rsidRPr="6D9DF2B9">
        <w:rPr>
          <w:rFonts w:ascii="Arial" w:hAnsi="Arial"/>
          <w:sz w:val="24"/>
          <w:szCs w:val="24"/>
        </w:rPr>
        <w:t>‘</w:t>
      </w:r>
      <w:r w:rsidR="00017BAB" w:rsidRPr="6D9DF2B9">
        <w:rPr>
          <w:rFonts w:ascii="Arial" w:hAnsi="Arial"/>
          <w:sz w:val="24"/>
          <w:szCs w:val="24"/>
        </w:rPr>
        <w:t>sub-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017BAB" w:rsidRPr="6D9DF2B9">
        <w:rPr>
          <w:rFonts w:ascii="Arial" w:hAnsi="Arial"/>
          <w:sz w:val="24"/>
          <w:szCs w:val="24"/>
        </w:rPr>
        <w:t>s</w:t>
      </w:r>
      <w:r w:rsidR="00057423" w:rsidRPr="6D9DF2B9">
        <w:rPr>
          <w:rFonts w:ascii="Arial" w:hAnsi="Arial"/>
          <w:sz w:val="24"/>
          <w:szCs w:val="24"/>
        </w:rPr>
        <w:t>’</w:t>
      </w:r>
      <w:r w:rsidR="00A818D3" w:rsidRPr="6D9DF2B9">
        <w:rPr>
          <w:rFonts w:ascii="Arial" w:hAnsi="Arial"/>
          <w:sz w:val="24"/>
          <w:szCs w:val="24"/>
        </w:rPr>
        <w:t xml:space="preserve"> </w:t>
      </w:r>
      <w:r w:rsidR="00161485" w:rsidRPr="6D9DF2B9">
        <w:rPr>
          <w:rFonts w:ascii="Arial" w:hAnsi="Arial"/>
          <w:sz w:val="24"/>
          <w:szCs w:val="24"/>
        </w:rPr>
        <w:t xml:space="preserve">or groups </w:t>
      </w:r>
      <w:r w:rsidR="00A818D3" w:rsidRPr="6D9DF2B9">
        <w:rPr>
          <w:rFonts w:ascii="Arial" w:hAnsi="Arial"/>
          <w:sz w:val="24"/>
          <w:szCs w:val="24"/>
        </w:rPr>
        <w:t xml:space="preserve">that sit </w:t>
      </w:r>
      <w:r w:rsidR="00E83B98" w:rsidRPr="6D9DF2B9">
        <w:rPr>
          <w:rFonts w:ascii="Arial" w:hAnsi="Arial"/>
          <w:sz w:val="24"/>
          <w:szCs w:val="24"/>
        </w:rPr>
        <w:t>within</w:t>
      </w:r>
      <w:r w:rsidR="00A818D3" w:rsidRPr="6D9DF2B9">
        <w:rPr>
          <w:rFonts w:ascii="Arial" w:hAnsi="Arial"/>
          <w:sz w:val="24"/>
          <w:szCs w:val="24"/>
        </w:rPr>
        <w:t xml:space="preserve"> one of the </w:t>
      </w:r>
      <w:r w:rsidR="00D52853" w:rsidRPr="6D9DF2B9">
        <w:rPr>
          <w:rFonts w:ascii="Arial" w:hAnsi="Arial"/>
          <w:sz w:val="24"/>
          <w:szCs w:val="24"/>
        </w:rPr>
        <w:t>nine</w:t>
      </w:r>
      <w:r w:rsidR="00A818D3" w:rsidRPr="6D9DF2B9">
        <w:rPr>
          <w:rFonts w:ascii="Arial" w:hAnsi="Arial"/>
          <w:sz w:val="24"/>
          <w:szCs w:val="24"/>
        </w:rPr>
        <w:t xml:space="preserve"> </w:t>
      </w:r>
      <w:r w:rsidR="00743FF9" w:rsidRPr="6D9DF2B9">
        <w:rPr>
          <w:rFonts w:ascii="Arial" w:hAnsi="Arial"/>
          <w:sz w:val="24"/>
          <w:szCs w:val="24"/>
        </w:rPr>
        <w:t>characteristics mentioned above</w:t>
      </w:r>
      <w:r w:rsidR="001D280F" w:rsidRPr="6D9DF2B9">
        <w:rPr>
          <w:rFonts w:ascii="Arial" w:hAnsi="Arial"/>
          <w:sz w:val="24"/>
          <w:szCs w:val="24"/>
        </w:rPr>
        <w:t xml:space="preserve"> (eg</w:t>
      </w:r>
      <w:r w:rsidR="00A91FA7" w:rsidRPr="6D9DF2B9">
        <w:rPr>
          <w:rFonts w:ascii="Arial" w:hAnsi="Arial"/>
          <w:sz w:val="24"/>
          <w:szCs w:val="24"/>
        </w:rPr>
        <w:t>,</w:t>
      </w:r>
      <w:r w:rsidR="001D280F" w:rsidRPr="6D9DF2B9">
        <w:rPr>
          <w:rFonts w:ascii="Arial" w:hAnsi="Arial"/>
          <w:sz w:val="24"/>
          <w:szCs w:val="24"/>
        </w:rPr>
        <w:t xml:space="preserve"> Muslim </w:t>
      </w:r>
      <w:r w:rsidR="00A80187" w:rsidRPr="6D9DF2B9">
        <w:rPr>
          <w:rFonts w:ascii="Arial" w:hAnsi="Arial"/>
          <w:sz w:val="24"/>
          <w:szCs w:val="24"/>
        </w:rPr>
        <w:t>network</w:t>
      </w:r>
      <w:r w:rsidR="00FB0ED5" w:rsidRPr="6D9DF2B9">
        <w:rPr>
          <w:rFonts w:ascii="Arial" w:hAnsi="Arial"/>
          <w:sz w:val="24"/>
          <w:szCs w:val="24"/>
        </w:rPr>
        <w:t xml:space="preserve">, </w:t>
      </w:r>
      <w:r w:rsidR="4736677F" w:rsidRPr="6D9DF2B9">
        <w:rPr>
          <w:rFonts w:ascii="Arial" w:hAnsi="Arial"/>
          <w:sz w:val="24"/>
          <w:szCs w:val="24"/>
        </w:rPr>
        <w:t xml:space="preserve">Chronic Pain &amp; Fatigue </w:t>
      </w:r>
      <w:r w:rsidR="00A80187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1D280F" w:rsidRPr="6D9DF2B9">
        <w:rPr>
          <w:rFonts w:ascii="Arial" w:hAnsi="Arial"/>
          <w:sz w:val="24"/>
          <w:szCs w:val="24"/>
        </w:rPr>
        <w:t>)</w:t>
      </w:r>
      <w:r w:rsidR="00017BAB" w:rsidRPr="6D9DF2B9">
        <w:rPr>
          <w:rFonts w:ascii="Arial" w:hAnsi="Arial"/>
          <w:sz w:val="24"/>
          <w:szCs w:val="24"/>
        </w:rPr>
        <w:t xml:space="preserve">. </w:t>
      </w:r>
      <w:r w:rsidR="004173AC" w:rsidRPr="6D9DF2B9">
        <w:rPr>
          <w:rFonts w:ascii="Arial" w:hAnsi="Arial"/>
          <w:sz w:val="24"/>
          <w:szCs w:val="24"/>
        </w:rPr>
        <w:t>Sub-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4173AC" w:rsidRPr="6D9DF2B9">
        <w:rPr>
          <w:rFonts w:ascii="Arial" w:hAnsi="Arial"/>
          <w:sz w:val="24"/>
          <w:szCs w:val="24"/>
        </w:rPr>
        <w:t xml:space="preserve"> leads should discuss financial requirements with the</w:t>
      </w:r>
      <w:r w:rsidR="00A818D3" w:rsidRPr="6D9DF2B9">
        <w:rPr>
          <w:rFonts w:ascii="Arial" w:hAnsi="Arial"/>
          <w:sz w:val="24"/>
          <w:szCs w:val="24"/>
        </w:rPr>
        <w:t>ir</w:t>
      </w:r>
      <w:r w:rsidR="004173AC" w:rsidRPr="6D9DF2B9">
        <w:rPr>
          <w:rFonts w:ascii="Arial" w:hAnsi="Arial"/>
          <w:sz w:val="24"/>
          <w:szCs w:val="24"/>
        </w:rPr>
        <w:t xml:space="preserve"> ‘parent’</w:t>
      </w:r>
      <w:r w:rsidR="00A818D3" w:rsidRPr="6D9DF2B9">
        <w:rPr>
          <w:rFonts w:ascii="Arial" w:hAnsi="Arial"/>
          <w:sz w:val="24"/>
          <w:szCs w:val="24"/>
        </w:rPr>
        <w:t xml:space="preserve"> </w:t>
      </w:r>
      <w:r w:rsidR="00A80187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4173AC" w:rsidRPr="6D9DF2B9">
        <w:rPr>
          <w:rFonts w:ascii="Arial" w:hAnsi="Arial"/>
          <w:sz w:val="24"/>
          <w:szCs w:val="24"/>
        </w:rPr>
        <w:t xml:space="preserve"> lead</w:t>
      </w:r>
      <w:r w:rsidR="00A818D3" w:rsidRPr="6D9DF2B9">
        <w:rPr>
          <w:rFonts w:ascii="Arial" w:hAnsi="Arial"/>
          <w:sz w:val="24"/>
          <w:szCs w:val="24"/>
        </w:rPr>
        <w:t>(</w:t>
      </w:r>
      <w:r w:rsidR="004173AC" w:rsidRPr="6D9DF2B9">
        <w:rPr>
          <w:rFonts w:ascii="Arial" w:hAnsi="Arial"/>
          <w:sz w:val="24"/>
          <w:szCs w:val="24"/>
        </w:rPr>
        <w:t>s</w:t>
      </w:r>
      <w:r w:rsidR="00A818D3" w:rsidRPr="6D9DF2B9">
        <w:rPr>
          <w:rFonts w:ascii="Arial" w:hAnsi="Arial"/>
          <w:sz w:val="24"/>
          <w:szCs w:val="24"/>
        </w:rPr>
        <w:t>)</w:t>
      </w:r>
      <w:r w:rsidR="753808C7" w:rsidRPr="6D9DF2B9">
        <w:rPr>
          <w:rFonts w:ascii="Arial" w:hAnsi="Arial"/>
          <w:sz w:val="24"/>
          <w:szCs w:val="24"/>
        </w:rPr>
        <w:t>, where possible</w:t>
      </w:r>
      <w:r w:rsidR="004173AC" w:rsidRPr="6D9DF2B9">
        <w:rPr>
          <w:rFonts w:ascii="Arial" w:hAnsi="Arial"/>
          <w:sz w:val="24"/>
          <w:szCs w:val="24"/>
        </w:rPr>
        <w:t>. In cases where sub-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4173AC" w:rsidRPr="6D9DF2B9">
        <w:rPr>
          <w:rFonts w:ascii="Arial" w:hAnsi="Arial"/>
          <w:sz w:val="24"/>
          <w:szCs w:val="24"/>
        </w:rPr>
        <w:t>s require financial suppo</w:t>
      </w:r>
      <w:r w:rsidR="00536562" w:rsidRPr="6D9DF2B9">
        <w:rPr>
          <w:rFonts w:ascii="Arial" w:hAnsi="Arial"/>
          <w:sz w:val="24"/>
          <w:szCs w:val="24"/>
        </w:rPr>
        <w:t>rt in the absence of a ‘parent’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4173AC" w:rsidRPr="6D9DF2B9">
        <w:rPr>
          <w:rFonts w:ascii="Arial" w:hAnsi="Arial"/>
          <w:sz w:val="24"/>
          <w:szCs w:val="24"/>
        </w:rPr>
        <w:t xml:space="preserve"> at </w:t>
      </w:r>
      <w:r w:rsidR="00743FF9" w:rsidRPr="6D9DF2B9">
        <w:rPr>
          <w:rFonts w:ascii="Arial" w:hAnsi="Arial"/>
          <w:sz w:val="24"/>
          <w:szCs w:val="24"/>
        </w:rPr>
        <w:t xml:space="preserve">the characteristic </w:t>
      </w:r>
      <w:r w:rsidR="004173AC" w:rsidRPr="6D9DF2B9">
        <w:rPr>
          <w:rFonts w:ascii="Arial" w:hAnsi="Arial"/>
          <w:sz w:val="24"/>
          <w:szCs w:val="24"/>
        </w:rPr>
        <w:t>level, the E</w:t>
      </w:r>
      <w:r w:rsidR="00A91FA7" w:rsidRPr="6D9DF2B9">
        <w:rPr>
          <w:rFonts w:ascii="Arial" w:hAnsi="Arial"/>
          <w:sz w:val="24"/>
          <w:szCs w:val="24"/>
        </w:rPr>
        <w:t>I</w:t>
      </w:r>
      <w:r w:rsidR="004173AC" w:rsidRPr="6D9DF2B9">
        <w:rPr>
          <w:rFonts w:ascii="Arial" w:hAnsi="Arial"/>
          <w:sz w:val="24"/>
          <w:szCs w:val="24"/>
        </w:rPr>
        <w:t xml:space="preserve">U will </w:t>
      </w:r>
      <w:r w:rsidR="00E01A61" w:rsidRPr="6D9DF2B9">
        <w:rPr>
          <w:rFonts w:ascii="Arial" w:hAnsi="Arial"/>
          <w:sz w:val="24"/>
          <w:szCs w:val="24"/>
        </w:rPr>
        <w:t>discuss budget directly with the</w:t>
      </w:r>
      <w:r w:rsidR="004173AC" w:rsidRPr="6D9DF2B9">
        <w:rPr>
          <w:rFonts w:ascii="Arial" w:hAnsi="Arial"/>
          <w:sz w:val="24"/>
          <w:szCs w:val="24"/>
        </w:rPr>
        <w:t xml:space="preserve"> sub-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4173AC" w:rsidRPr="6D9DF2B9">
        <w:rPr>
          <w:rFonts w:ascii="Arial" w:hAnsi="Arial"/>
          <w:sz w:val="24"/>
          <w:szCs w:val="24"/>
        </w:rPr>
        <w:t xml:space="preserve">. This </w:t>
      </w:r>
      <w:r w:rsidR="33675373" w:rsidRPr="6D9DF2B9">
        <w:rPr>
          <w:rFonts w:ascii="Arial" w:hAnsi="Arial"/>
          <w:sz w:val="24"/>
          <w:szCs w:val="24"/>
        </w:rPr>
        <w:t xml:space="preserve">allows the </w:t>
      </w:r>
      <w:r w:rsidR="004173AC" w:rsidRPr="6D9DF2B9">
        <w:rPr>
          <w:rFonts w:ascii="Arial" w:hAnsi="Arial"/>
          <w:sz w:val="24"/>
          <w:szCs w:val="24"/>
        </w:rPr>
        <w:t>sub-</w:t>
      </w:r>
      <w:r w:rsidR="00C81149" w:rsidRPr="6D9DF2B9">
        <w:rPr>
          <w:rFonts w:ascii="Arial" w:hAnsi="Arial"/>
          <w:sz w:val="24"/>
          <w:szCs w:val="24"/>
        </w:rPr>
        <w:t>network</w:t>
      </w:r>
      <w:r w:rsidR="004173AC" w:rsidRPr="6D9DF2B9">
        <w:rPr>
          <w:rFonts w:ascii="Arial" w:hAnsi="Arial"/>
          <w:sz w:val="24"/>
          <w:szCs w:val="24"/>
        </w:rPr>
        <w:t xml:space="preserve"> to </w:t>
      </w:r>
      <w:r w:rsidR="12B9C60C" w:rsidRPr="6D9DF2B9">
        <w:rPr>
          <w:rFonts w:ascii="Arial" w:hAnsi="Arial"/>
          <w:sz w:val="24"/>
          <w:szCs w:val="24"/>
        </w:rPr>
        <w:t xml:space="preserve">carry out </w:t>
      </w:r>
      <w:r w:rsidR="004173AC" w:rsidRPr="6D9DF2B9">
        <w:rPr>
          <w:rFonts w:ascii="Arial" w:hAnsi="Arial"/>
          <w:sz w:val="24"/>
          <w:szCs w:val="24"/>
        </w:rPr>
        <w:t xml:space="preserve">activities in the absence of a ‘parent’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4173AC" w:rsidRPr="6D9DF2B9">
        <w:rPr>
          <w:rFonts w:ascii="Arial" w:hAnsi="Arial"/>
          <w:sz w:val="24"/>
          <w:szCs w:val="24"/>
        </w:rPr>
        <w:t xml:space="preserve">. </w:t>
      </w:r>
    </w:p>
    <w:p w14:paraId="05CFA03B" w14:textId="28F2628D" w:rsidR="00EF6C50" w:rsidRPr="00B1322B" w:rsidRDefault="00EF6C50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lastRenderedPageBreak/>
        <w:t xml:space="preserve">Staff </w:t>
      </w:r>
      <w:r w:rsidR="00060B3C">
        <w:rPr>
          <w:rFonts w:ascii="Arial" w:hAnsi="Arial"/>
          <w:sz w:val="24"/>
          <w:szCs w:val="24"/>
        </w:rPr>
        <w:t>ne</w:t>
      </w:r>
      <w:r w:rsidR="00C81149">
        <w:rPr>
          <w:rFonts w:ascii="Arial" w:hAnsi="Arial"/>
          <w:sz w:val="24"/>
          <w:szCs w:val="24"/>
        </w:rPr>
        <w:t>twork</w:t>
      </w:r>
      <w:r w:rsidRPr="00B1322B">
        <w:rPr>
          <w:rFonts w:ascii="Arial" w:hAnsi="Arial"/>
          <w:sz w:val="24"/>
          <w:szCs w:val="24"/>
        </w:rPr>
        <w:t>s are</w:t>
      </w:r>
      <w:r w:rsidR="00F5273E">
        <w:rPr>
          <w:rFonts w:ascii="Arial" w:hAnsi="Arial"/>
          <w:sz w:val="24"/>
          <w:szCs w:val="24"/>
        </w:rPr>
        <w:t xml:space="preserve"> encouraged to consider planning</w:t>
      </w:r>
      <w:r w:rsidRPr="00B1322B">
        <w:rPr>
          <w:rFonts w:ascii="Arial" w:hAnsi="Arial"/>
          <w:sz w:val="24"/>
          <w:szCs w:val="24"/>
        </w:rPr>
        <w:t xml:space="preserve"> jo</w:t>
      </w:r>
      <w:r w:rsidR="00F5273E">
        <w:rPr>
          <w:rFonts w:ascii="Arial" w:hAnsi="Arial"/>
          <w:sz w:val="24"/>
          <w:szCs w:val="24"/>
        </w:rPr>
        <w:t>int events with other internal or</w:t>
      </w:r>
      <w:r w:rsidRPr="00B1322B">
        <w:rPr>
          <w:rFonts w:ascii="Arial" w:hAnsi="Arial"/>
          <w:sz w:val="24"/>
          <w:szCs w:val="24"/>
        </w:rPr>
        <w:t xml:space="preserve"> external </w:t>
      </w:r>
      <w:r w:rsidR="00C81149">
        <w:rPr>
          <w:rFonts w:ascii="Arial" w:hAnsi="Arial"/>
          <w:sz w:val="24"/>
          <w:szCs w:val="24"/>
        </w:rPr>
        <w:t>network</w:t>
      </w:r>
      <w:r w:rsidRPr="00B1322B">
        <w:rPr>
          <w:rFonts w:ascii="Arial" w:hAnsi="Arial"/>
          <w:sz w:val="24"/>
          <w:szCs w:val="24"/>
        </w:rPr>
        <w:t xml:space="preserve">s </w:t>
      </w:r>
      <w:r w:rsidR="00DE53C3" w:rsidRPr="00B1322B">
        <w:rPr>
          <w:rFonts w:ascii="Arial" w:hAnsi="Arial"/>
          <w:sz w:val="24"/>
          <w:szCs w:val="24"/>
        </w:rPr>
        <w:t>to</w:t>
      </w:r>
      <w:r w:rsidR="003C43A6" w:rsidRPr="00B1322B">
        <w:rPr>
          <w:rFonts w:ascii="Arial" w:hAnsi="Arial"/>
          <w:sz w:val="24"/>
          <w:szCs w:val="24"/>
        </w:rPr>
        <w:t xml:space="preserve"> further understand</w:t>
      </w:r>
      <w:r w:rsidR="00E6274B" w:rsidRPr="00B1322B">
        <w:rPr>
          <w:rFonts w:ascii="Arial" w:hAnsi="Arial"/>
          <w:sz w:val="24"/>
          <w:szCs w:val="24"/>
        </w:rPr>
        <w:t xml:space="preserve"> </w:t>
      </w:r>
      <w:r w:rsidR="00A91FA7">
        <w:rPr>
          <w:rFonts w:ascii="Arial" w:hAnsi="Arial"/>
          <w:sz w:val="24"/>
          <w:szCs w:val="24"/>
        </w:rPr>
        <w:t xml:space="preserve">and highlight </w:t>
      </w:r>
      <w:r w:rsidR="00E6274B" w:rsidRPr="00B1322B">
        <w:rPr>
          <w:rFonts w:ascii="Arial" w:hAnsi="Arial"/>
          <w:sz w:val="24"/>
          <w:szCs w:val="24"/>
        </w:rPr>
        <w:t>intersectional issues</w:t>
      </w:r>
      <w:r w:rsidR="00F5273E">
        <w:rPr>
          <w:rFonts w:ascii="Arial" w:hAnsi="Arial"/>
          <w:sz w:val="24"/>
          <w:szCs w:val="24"/>
        </w:rPr>
        <w:t xml:space="preserve"> and </w:t>
      </w:r>
      <w:r w:rsidR="00A63ECB">
        <w:rPr>
          <w:rFonts w:ascii="Arial" w:hAnsi="Arial"/>
          <w:sz w:val="24"/>
          <w:szCs w:val="24"/>
        </w:rPr>
        <w:t>maximise the impact of</w:t>
      </w:r>
      <w:r w:rsidRPr="00B1322B">
        <w:rPr>
          <w:rFonts w:ascii="Arial" w:hAnsi="Arial"/>
          <w:sz w:val="24"/>
          <w:szCs w:val="24"/>
        </w:rPr>
        <w:t xml:space="preserve"> associated costs. </w:t>
      </w:r>
    </w:p>
    <w:p w14:paraId="084D6E04" w14:textId="7D4093F3" w:rsidR="00904E0F" w:rsidRPr="00B1322B" w:rsidRDefault="00D87001" w:rsidP="6D9DF2B9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</w:rPr>
      </w:pPr>
      <w:bookmarkStart w:id="39" w:name="_Toc32933361"/>
      <w:bookmarkStart w:id="40" w:name="_Toc32933477"/>
      <w:r w:rsidRPr="6D9DF2B9">
        <w:rPr>
          <w:rFonts w:cs="Arial"/>
        </w:rPr>
        <w:t>S</w:t>
      </w:r>
      <w:r w:rsidR="00F05245" w:rsidRPr="6D9DF2B9">
        <w:rPr>
          <w:rFonts w:cs="Arial"/>
        </w:rPr>
        <w:t>upport from the</w:t>
      </w:r>
      <w:r w:rsidR="00904E0F" w:rsidRPr="6D9DF2B9">
        <w:rPr>
          <w:rFonts w:cs="Arial"/>
        </w:rPr>
        <w:t xml:space="preserve"> </w:t>
      </w:r>
      <w:bookmarkEnd w:id="39"/>
      <w:bookmarkEnd w:id="40"/>
      <w:r w:rsidR="00124CBD" w:rsidRPr="6D9DF2B9">
        <w:rPr>
          <w:rFonts w:cs="Arial"/>
        </w:rPr>
        <w:t xml:space="preserve">Equality </w:t>
      </w:r>
      <w:r w:rsidR="6AA15AE1" w:rsidRPr="6D9DF2B9">
        <w:rPr>
          <w:rFonts w:cs="Arial"/>
        </w:rPr>
        <w:t xml:space="preserve">and </w:t>
      </w:r>
      <w:r w:rsidR="00124CBD" w:rsidRPr="6D9DF2B9">
        <w:rPr>
          <w:rFonts w:cs="Arial"/>
        </w:rPr>
        <w:t>Inclusion Unit</w:t>
      </w:r>
    </w:p>
    <w:p w14:paraId="3A0319AE" w14:textId="203CFF5E" w:rsidR="00F05245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The E</w:t>
      </w:r>
      <w:r w:rsidR="00124CBD" w:rsidRPr="6D9DF2B9">
        <w:rPr>
          <w:rFonts w:ascii="Arial" w:hAnsi="Arial"/>
          <w:sz w:val="24"/>
          <w:szCs w:val="24"/>
        </w:rPr>
        <w:t>IU</w:t>
      </w:r>
      <w:r w:rsidRPr="6D9DF2B9">
        <w:rPr>
          <w:rFonts w:ascii="Arial" w:hAnsi="Arial"/>
          <w:sz w:val="24"/>
          <w:szCs w:val="24"/>
        </w:rPr>
        <w:t xml:space="preserve"> has established that their own attendance or involvement with any of the </w:t>
      </w:r>
      <w:r w:rsidR="00536562" w:rsidRPr="6D9DF2B9">
        <w:rPr>
          <w:rFonts w:ascii="Arial" w:hAnsi="Arial"/>
          <w:sz w:val="24"/>
          <w:szCs w:val="24"/>
        </w:rPr>
        <w:t xml:space="preserve">staff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s will be in the capacity as a UoL staff </w:t>
      </w:r>
      <w:r w:rsidR="00124CBD" w:rsidRPr="6D9DF2B9">
        <w:rPr>
          <w:rFonts w:ascii="Arial" w:hAnsi="Arial"/>
          <w:sz w:val="24"/>
          <w:szCs w:val="24"/>
        </w:rPr>
        <w:t>member rather than a member of EI</w:t>
      </w:r>
      <w:r w:rsidRPr="6D9DF2B9">
        <w:rPr>
          <w:rFonts w:ascii="Arial" w:hAnsi="Arial"/>
          <w:sz w:val="24"/>
          <w:szCs w:val="24"/>
        </w:rPr>
        <w:t xml:space="preserve">U. This sets the professional boundaries of involvement very clearly for both parties and minimises any opportunity for conflict of interest. </w:t>
      </w:r>
      <w:r w:rsidR="001D280F" w:rsidRPr="6D9DF2B9">
        <w:rPr>
          <w:rFonts w:ascii="Arial" w:hAnsi="Arial"/>
          <w:sz w:val="24"/>
          <w:szCs w:val="24"/>
        </w:rPr>
        <w:t xml:space="preserve">Similarly, </w:t>
      </w:r>
      <w:r w:rsidR="00536562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1D280F" w:rsidRPr="6D9DF2B9">
        <w:rPr>
          <w:rFonts w:ascii="Arial" w:hAnsi="Arial"/>
          <w:sz w:val="24"/>
          <w:szCs w:val="24"/>
        </w:rPr>
        <w:t xml:space="preserve"> </w:t>
      </w:r>
      <w:r w:rsidR="009052BE" w:rsidRPr="6D9DF2B9">
        <w:rPr>
          <w:rFonts w:ascii="Arial" w:hAnsi="Arial"/>
          <w:sz w:val="24"/>
          <w:szCs w:val="24"/>
        </w:rPr>
        <w:t>c</w:t>
      </w:r>
      <w:r w:rsidR="001D280F" w:rsidRPr="6D9DF2B9">
        <w:rPr>
          <w:rFonts w:ascii="Arial" w:hAnsi="Arial"/>
          <w:sz w:val="24"/>
          <w:szCs w:val="24"/>
        </w:rPr>
        <w:t>hairs should refrain from using any E</w:t>
      </w:r>
      <w:r w:rsidR="00124CBD" w:rsidRPr="6D9DF2B9">
        <w:rPr>
          <w:rFonts w:ascii="Arial" w:hAnsi="Arial"/>
          <w:sz w:val="24"/>
          <w:szCs w:val="24"/>
        </w:rPr>
        <w:t>IU</w:t>
      </w:r>
      <w:r w:rsidR="001D280F" w:rsidRPr="6D9DF2B9">
        <w:rPr>
          <w:rFonts w:ascii="Arial" w:hAnsi="Arial"/>
          <w:sz w:val="24"/>
          <w:szCs w:val="24"/>
        </w:rPr>
        <w:t xml:space="preserve"> staff attendance (if attending as a staff member) to assume flow of any relevant information </w:t>
      </w:r>
      <w:r w:rsidR="005E6E2F" w:rsidRPr="6D9DF2B9">
        <w:rPr>
          <w:rFonts w:ascii="Arial" w:hAnsi="Arial"/>
          <w:sz w:val="24"/>
          <w:szCs w:val="24"/>
        </w:rPr>
        <w:t>back to E</w:t>
      </w:r>
      <w:r w:rsidR="00124CBD" w:rsidRPr="6D9DF2B9">
        <w:rPr>
          <w:rFonts w:ascii="Arial" w:hAnsi="Arial"/>
          <w:sz w:val="24"/>
          <w:szCs w:val="24"/>
        </w:rPr>
        <w:t>IU</w:t>
      </w:r>
      <w:r w:rsidR="001D280F" w:rsidRPr="6D9DF2B9">
        <w:rPr>
          <w:rFonts w:ascii="Arial" w:hAnsi="Arial"/>
          <w:sz w:val="24"/>
          <w:szCs w:val="24"/>
        </w:rPr>
        <w:t>. This remains the responsibility of the</w:t>
      </w:r>
      <w:r w:rsidR="005E6E2F" w:rsidRPr="6D9DF2B9">
        <w:rPr>
          <w:rFonts w:ascii="Arial" w:hAnsi="Arial"/>
          <w:sz w:val="24"/>
          <w:szCs w:val="24"/>
        </w:rPr>
        <w:t xml:space="preserve"> network</w:t>
      </w:r>
      <w:r w:rsidR="001D280F" w:rsidRPr="6D9DF2B9">
        <w:rPr>
          <w:rFonts w:ascii="Arial" w:hAnsi="Arial"/>
          <w:sz w:val="24"/>
          <w:szCs w:val="24"/>
        </w:rPr>
        <w:t xml:space="preserve"> </w:t>
      </w:r>
      <w:r w:rsidR="009052BE" w:rsidRPr="6D9DF2B9">
        <w:rPr>
          <w:rFonts w:ascii="Arial" w:hAnsi="Arial"/>
          <w:sz w:val="24"/>
          <w:szCs w:val="24"/>
        </w:rPr>
        <w:t>c</w:t>
      </w:r>
      <w:r w:rsidR="001D280F" w:rsidRPr="6D9DF2B9">
        <w:rPr>
          <w:rFonts w:ascii="Arial" w:hAnsi="Arial"/>
          <w:sz w:val="24"/>
          <w:szCs w:val="24"/>
        </w:rPr>
        <w:t>hair</w:t>
      </w:r>
      <w:r w:rsidR="785D6590" w:rsidRPr="6D9DF2B9">
        <w:rPr>
          <w:rFonts w:ascii="Arial" w:hAnsi="Arial"/>
          <w:sz w:val="24"/>
          <w:szCs w:val="24"/>
        </w:rPr>
        <w:t>s</w:t>
      </w:r>
      <w:r w:rsidR="001D280F" w:rsidRPr="6D9DF2B9">
        <w:rPr>
          <w:rFonts w:ascii="Arial" w:hAnsi="Arial"/>
          <w:sz w:val="24"/>
          <w:szCs w:val="24"/>
        </w:rPr>
        <w:t xml:space="preserve">.  </w:t>
      </w:r>
    </w:p>
    <w:p w14:paraId="23FCFC6F" w14:textId="70A78DD7" w:rsidR="00F05245" w:rsidRPr="00B1322B" w:rsidRDefault="00F05245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For any formal involv</w:t>
      </w:r>
      <w:r w:rsidR="00124CBD" w:rsidRPr="6D9DF2B9">
        <w:rPr>
          <w:rFonts w:ascii="Arial" w:hAnsi="Arial"/>
          <w:sz w:val="24"/>
          <w:szCs w:val="24"/>
        </w:rPr>
        <w:t>ement from EI</w:t>
      </w:r>
      <w:r w:rsidR="005E6E2F" w:rsidRPr="6D9DF2B9">
        <w:rPr>
          <w:rFonts w:ascii="Arial" w:hAnsi="Arial"/>
          <w:sz w:val="24"/>
          <w:szCs w:val="24"/>
        </w:rPr>
        <w:t xml:space="preserve">U, </w:t>
      </w:r>
      <w:r w:rsidRPr="6D9DF2B9">
        <w:rPr>
          <w:rFonts w:ascii="Arial" w:hAnsi="Arial"/>
          <w:sz w:val="24"/>
          <w:szCs w:val="24"/>
        </w:rPr>
        <w:t>requests should be channelled through the</w:t>
      </w:r>
      <w:r w:rsidR="005E6E2F" w:rsidRPr="6D9DF2B9">
        <w:rPr>
          <w:rFonts w:ascii="Arial" w:hAnsi="Arial"/>
          <w:sz w:val="24"/>
          <w:szCs w:val="24"/>
        </w:rPr>
        <w:t xml:space="preserve"> </w:t>
      </w:r>
      <w:hyperlink r:id="rId18">
        <w:r w:rsidR="4EEC7F55" w:rsidRPr="6D9DF2B9">
          <w:rPr>
            <w:rStyle w:val="Hyperlink"/>
            <w:rFonts w:ascii="Arial" w:hAnsi="Arial"/>
            <w:sz w:val="24"/>
            <w:szCs w:val="24"/>
          </w:rPr>
          <w:t>equality@leeds.ac.uk</w:t>
        </w:r>
      </w:hyperlink>
      <w:r w:rsidR="4EEC7F55" w:rsidRPr="6D9DF2B9">
        <w:rPr>
          <w:rFonts w:ascii="Arial" w:hAnsi="Arial"/>
          <w:sz w:val="24"/>
          <w:szCs w:val="24"/>
        </w:rPr>
        <w:t xml:space="preserve"> address</w:t>
      </w:r>
      <w:r w:rsidR="001D280F" w:rsidRPr="6D9DF2B9">
        <w:rPr>
          <w:rFonts w:ascii="Arial" w:hAnsi="Arial"/>
          <w:sz w:val="24"/>
          <w:szCs w:val="24"/>
        </w:rPr>
        <w:t>.</w:t>
      </w:r>
    </w:p>
    <w:p w14:paraId="1D8234D8" w14:textId="706BFB86" w:rsidR="00904E0F" w:rsidRPr="00B1322B" w:rsidRDefault="00A91FA7" w:rsidP="6D9DF2B9">
      <w:pPr>
        <w:spacing w:before="120" w:after="12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E</w:t>
      </w:r>
      <w:r w:rsidR="4FD849C3">
        <w:rPr>
          <w:rFonts w:ascii="Arial" w:hAnsi="Arial"/>
          <w:sz w:val="24"/>
          <w:szCs w:val="24"/>
        </w:rPr>
        <w:t>I</w:t>
      </w:r>
      <w:r w:rsidR="00904E0F" w:rsidRPr="00B1322B">
        <w:rPr>
          <w:rFonts w:ascii="Arial" w:hAnsi="Arial"/>
          <w:sz w:val="24"/>
          <w:szCs w:val="24"/>
        </w:rPr>
        <w:t xml:space="preserve">U offers </w:t>
      </w:r>
      <w:r w:rsidR="00060B3C">
        <w:rPr>
          <w:rFonts w:ascii="Arial" w:hAnsi="Arial"/>
          <w:sz w:val="24"/>
          <w:szCs w:val="24"/>
        </w:rPr>
        <w:t>s</w:t>
      </w:r>
      <w:r w:rsidR="00904E0F" w:rsidRPr="00B1322B">
        <w:rPr>
          <w:rFonts w:ascii="Arial" w:hAnsi="Arial"/>
          <w:sz w:val="24"/>
          <w:szCs w:val="24"/>
        </w:rPr>
        <w:t xml:space="preserve">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="00904E0F" w:rsidRPr="00B1322B">
        <w:rPr>
          <w:rFonts w:ascii="Arial" w:hAnsi="Arial"/>
          <w:sz w:val="24"/>
          <w:szCs w:val="24"/>
        </w:rPr>
        <w:t xml:space="preserve">s the following:  </w:t>
      </w:r>
    </w:p>
    <w:p w14:paraId="417F2FDC" w14:textId="425D4190" w:rsidR="00F05245" w:rsidRPr="00B1322B" w:rsidRDefault="00904E0F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Advice on establishment of </w:t>
      </w:r>
      <w:r w:rsidR="00647C29" w:rsidRPr="6D9DF2B9">
        <w:rPr>
          <w:rFonts w:ascii="Arial" w:hAnsi="Arial"/>
          <w:sz w:val="24"/>
          <w:szCs w:val="24"/>
        </w:rPr>
        <w:t>a</w:t>
      </w:r>
      <w:r w:rsidRPr="6D9DF2B9">
        <w:rPr>
          <w:rFonts w:ascii="Arial" w:hAnsi="Arial"/>
          <w:sz w:val="24"/>
          <w:szCs w:val="24"/>
        </w:rPr>
        <w:t xml:space="preserve">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721A0D" w:rsidRPr="6D9DF2B9">
        <w:rPr>
          <w:rFonts w:ascii="Arial" w:hAnsi="Arial"/>
          <w:sz w:val="24"/>
          <w:szCs w:val="24"/>
        </w:rPr>
        <w:t>,</w:t>
      </w:r>
      <w:r w:rsidRPr="6D9DF2B9">
        <w:rPr>
          <w:rFonts w:ascii="Arial" w:hAnsi="Arial"/>
          <w:sz w:val="24"/>
          <w:szCs w:val="24"/>
        </w:rPr>
        <w:t xml:space="preserve"> including the </w:t>
      </w:r>
      <w:r w:rsidR="00721A0D" w:rsidRPr="6D9DF2B9">
        <w:rPr>
          <w:rFonts w:ascii="Arial" w:hAnsi="Arial"/>
          <w:sz w:val="24"/>
          <w:szCs w:val="24"/>
        </w:rPr>
        <w:t>practical</w:t>
      </w:r>
      <w:r w:rsidR="000F6530" w:rsidRPr="6D9DF2B9">
        <w:rPr>
          <w:rFonts w:ascii="Arial" w:hAnsi="Arial"/>
          <w:sz w:val="24"/>
          <w:szCs w:val="24"/>
        </w:rPr>
        <w:t xml:space="preserve"> consider</w:t>
      </w:r>
      <w:r w:rsidR="00721A0D" w:rsidRPr="6D9DF2B9">
        <w:rPr>
          <w:rFonts w:ascii="Arial" w:hAnsi="Arial"/>
          <w:sz w:val="24"/>
          <w:szCs w:val="24"/>
        </w:rPr>
        <w:t>ations</w:t>
      </w:r>
    </w:p>
    <w:p w14:paraId="7B512106" w14:textId="6DC19414" w:rsidR="00F05245" w:rsidRPr="00B1322B" w:rsidRDefault="00060B3C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Publicity of the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0F6530" w:rsidRPr="6D9DF2B9">
        <w:rPr>
          <w:rFonts w:ascii="Arial" w:hAnsi="Arial"/>
          <w:sz w:val="24"/>
          <w:szCs w:val="24"/>
        </w:rPr>
        <w:t xml:space="preserve"> and </w:t>
      </w:r>
      <w:r w:rsidRPr="6D9DF2B9">
        <w:rPr>
          <w:rFonts w:ascii="Arial" w:hAnsi="Arial"/>
          <w:sz w:val="24"/>
          <w:szCs w:val="24"/>
        </w:rPr>
        <w:t>its</w:t>
      </w:r>
      <w:r w:rsidR="000F6530" w:rsidRPr="6D9DF2B9">
        <w:rPr>
          <w:rFonts w:ascii="Arial" w:hAnsi="Arial"/>
          <w:sz w:val="24"/>
          <w:szCs w:val="24"/>
        </w:rPr>
        <w:t xml:space="preserve"> activities through the E</w:t>
      </w:r>
      <w:r w:rsidR="00124CBD" w:rsidRPr="6D9DF2B9">
        <w:rPr>
          <w:rFonts w:ascii="Arial" w:hAnsi="Arial"/>
          <w:sz w:val="24"/>
          <w:szCs w:val="24"/>
        </w:rPr>
        <w:t>I</w:t>
      </w:r>
      <w:r w:rsidR="000F6530" w:rsidRPr="6D9DF2B9">
        <w:rPr>
          <w:rFonts w:ascii="Arial" w:hAnsi="Arial"/>
          <w:sz w:val="24"/>
          <w:szCs w:val="24"/>
        </w:rPr>
        <w:t>U website, staff fairs and other equality and i</w:t>
      </w:r>
      <w:r w:rsidR="00F05245" w:rsidRPr="6D9DF2B9">
        <w:rPr>
          <w:rFonts w:ascii="Arial" w:hAnsi="Arial"/>
          <w:sz w:val="24"/>
          <w:szCs w:val="24"/>
        </w:rPr>
        <w:t>nclusion communication channels</w:t>
      </w:r>
    </w:p>
    <w:p w14:paraId="6168AAA5" w14:textId="7E5C512C" w:rsidR="00F05245" w:rsidRPr="00B1322B" w:rsidRDefault="00904E0F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Partnership working opportunities</w:t>
      </w:r>
      <w:r w:rsidR="00721A0D" w:rsidRPr="6D9DF2B9">
        <w:rPr>
          <w:rFonts w:ascii="Arial" w:hAnsi="Arial"/>
          <w:sz w:val="24"/>
          <w:szCs w:val="24"/>
        </w:rPr>
        <w:t>,</w:t>
      </w:r>
      <w:r w:rsidRPr="6D9DF2B9">
        <w:rPr>
          <w:rFonts w:ascii="Arial" w:hAnsi="Arial"/>
          <w:sz w:val="24"/>
          <w:szCs w:val="24"/>
        </w:rPr>
        <w:t xml:space="preserve"> such as contribution to policy development, event</w:t>
      </w:r>
      <w:r w:rsidR="00721A0D" w:rsidRPr="6D9DF2B9">
        <w:rPr>
          <w:rFonts w:ascii="Arial" w:hAnsi="Arial"/>
          <w:sz w:val="24"/>
          <w:szCs w:val="24"/>
        </w:rPr>
        <w:t xml:space="preserve"> organisation</w:t>
      </w:r>
      <w:r w:rsidR="000F6530" w:rsidRPr="6D9DF2B9">
        <w:rPr>
          <w:rFonts w:ascii="Arial" w:hAnsi="Arial"/>
          <w:sz w:val="24"/>
          <w:szCs w:val="24"/>
        </w:rPr>
        <w:t xml:space="preserve"> and/or</w:t>
      </w:r>
      <w:r w:rsidRPr="6D9DF2B9">
        <w:rPr>
          <w:rFonts w:ascii="Arial" w:hAnsi="Arial"/>
          <w:sz w:val="24"/>
          <w:szCs w:val="24"/>
        </w:rPr>
        <w:t xml:space="preserve"> discussion o</w:t>
      </w:r>
      <w:r w:rsidR="00721A0D" w:rsidRPr="6D9DF2B9">
        <w:rPr>
          <w:rFonts w:ascii="Arial" w:hAnsi="Arial"/>
          <w:sz w:val="24"/>
          <w:szCs w:val="24"/>
        </w:rPr>
        <w:t>f</w:t>
      </w:r>
      <w:r w:rsidRPr="6D9DF2B9">
        <w:rPr>
          <w:rFonts w:ascii="Arial" w:hAnsi="Arial"/>
          <w:sz w:val="24"/>
          <w:szCs w:val="24"/>
        </w:rPr>
        <w:t xml:space="preserve"> equality charter marks </w:t>
      </w:r>
    </w:p>
    <w:p w14:paraId="45EC6CB4" w14:textId="2F65D36C" w:rsidR="00F05245" w:rsidRPr="00B1322B" w:rsidRDefault="00904E0F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Broker</w:t>
      </w:r>
      <w:r w:rsidR="00647C29" w:rsidRPr="6D9DF2B9">
        <w:rPr>
          <w:rFonts w:ascii="Arial" w:hAnsi="Arial"/>
          <w:sz w:val="24"/>
          <w:szCs w:val="24"/>
        </w:rPr>
        <w:t>age of</w:t>
      </w:r>
      <w:r w:rsidRPr="6D9DF2B9">
        <w:rPr>
          <w:rFonts w:ascii="Arial" w:hAnsi="Arial"/>
          <w:sz w:val="24"/>
          <w:szCs w:val="24"/>
        </w:rPr>
        <w:t xml:space="preserve"> relationships with other internal and external equality </w:t>
      </w:r>
      <w:r w:rsidR="00C81149" w:rsidRPr="6D9DF2B9">
        <w:rPr>
          <w:rFonts w:ascii="Arial" w:hAnsi="Arial"/>
          <w:sz w:val="24"/>
          <w:szCs w:val="24"/>
        </w:rPr>
        <w:t>network</w:t>
      </w:r>
      <w:r w:rsidRPr="6D9DF2B9">
        <w:rPr>
          <w:rFonts w:ascii="Arial" w:hAnsi="Arial"/>
          <w:sz w:val="24"/>
          <w:szCs w:val="24"/>
        </w:rPr>
        <w:t xml:space="preserve">s and/or key internal </w:t>
      </w:r>
      <w:r w:rsidR="000F6530" w:rsidRPr="6D9DF2B9">
        <w:rPr>
          <w:rFonts w:ascii="Arial" w:hAnsi="Arial"/>
          <w:sz w:val="24"/>
          <w:szCs w:val="24"/>
        </w:rPr>
        <w:t xml:space="preserve">or external </w:t>
      </w:r>
      <w:r w:rsidRPr="6D9DF2B9">
        <w:rPr>
          <w:rFonts w:ascii="Arial" w:hAnsi="Arial"/>
          <w:sz w:val="24"/>
          <w:szCs w:val="24"/>
        </w:rPr>
        <w:t xml:space="preserve">colleagues, to </w:t>
      </w:r>
      <w:r w:rsidR="00721A0D" w:rsidRPr="6D9DF2B9">
        <w:rPr>
          <w:rFonts w:ascii="Arial" w:hAnsi="Arial"/>
          <w:sz w:val="24"/>
          <w:szCs w:val="24"/>
        </w:rPr>
        <w:t xml:space="preserve">support </w:t>
      </w:r>
      <w:r w:rsidRPr="6D9DF2B9">
        <w:rPr>
          <w:rFonts w:ascii="Arial" w:hAnsi="Arial"/>
          <w:sz w:val="24"/>
          <w:szCs w:val="24"/>
        </w:rPr>
        <w:t>with sharing experiences and establish</w:t>
      </w:r>
      <w:r w:rsidR="00EF771C" w:rsidRPr="6D9DF2B9">
        <w:rPr>
          <w:rFonts w:ascii="Arial" w:hAnsi="Arial"/>
          <w:sz w:val="24"/>
          <w:szCs w:val="24"/>
        </w:rPr>
        <w:t>ing</w:t>
      </w:r>
      <w:r w:rsidRPr="6D9DF2B9">
        <w:rPr>
          <w:rFonts w:ascii="Arial" w:hAnsi="Arial"/>
          <w:sz w:val="24"/>
          <w:szCs w:val="24"/>
        </w:rPr>
        <w:t xml:space="preserve"> </w:t>
      </w:r>
      <w:r w:rsidR="00721A0D" w:rsidRPr="6D9DF2B9">
        <w:rPr>
          <w:rFonts w:ascii="Arial" w:hAnsi="Arial"/>
          <w:sz w:val="24"/>
          <w:szCs w:val="24"/>
        </w:rPr>
        <w:t xml:space="preserve">best </w:t>
      </w:r>
      <w:r w:rsidRPr="6D9DF2B9">
        <w:rPr>
          <w:rFonts w:ascii="Arial" w:hAnsi="Arial"/>
          <w:sz w:val="24"/>
          <w:szCs w:val="24"/>
        </w:rPr>
        <w:t>practice</w:t>
      </w:r>
    </w:p>
    <w:p w14:paraId="624DA822" w14:textId="6B607D1B" w:rsidR="00F05245" w:rsidRPr="00B1322B" w:rsidRDefault="000F6530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Leadership </w:t>
      </w:r>
      <w:r w:rsidR="00904E0F" w:rsidRPr="6D9DF2B9">
        <w:rPr>
          <w:rFonts w:ascii="Arial" w:hAnsi="Arial"/>
          <w:sz w:val="24"/>
          <w:szCs w:val="24"/>
        </w:rPr>
        <w:t xml:space="preserve">support to progress issues causing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Pr="6D9DF2B9">
        <w:rPr>
          <w:rFonts w:ascii="Arial" w:hAnsi="Arial"/>
          <w:sz w:val="24"/>
          <w:szCs w:val="24"/>
        </w:rPr>
        <w:t xml:space="preserve"> </w:t>
      </w:r>
      <w:r w:rsidR="00904E0F" w:rsidRPr="6D9DF2B9">
        <w:rPr>
          <w:rFonts w:ascii="Arial" w:hAnsi="Arial"/>
          <w:sz w:val="24"/>
          <w:szCs w:val="24"/>
        </w:rPr>
        <w:t>concern</w:t>
      </w:r>
      <w:r w:rsidR="00721A0D" w:rsidRPr="6D9DF2B9">
        <w:rPr>
          <w:rFonts w:ascii="Arial" w:hAnsi="Arial"/>
          <w:sz w:val="24"/>
          <w:szCs w:val="24"/>
        </w:rPr>
        <w:t>,</w:t>
      </w:r>
      <w:r w:rsidR="00904E0F" w:rsidRPr="6D9DF2B9">
        <w:rPr>
          <w:rFonts w:ascii="Arial" w:hAnsi="Arial"/>
          <w:sz w:val="24"/>
          <w:szCs w:val="24"/>
        </w:rPr>
        <w:t xml:space="preserve"> and/or to discuss progress or suggestions</w:t>
      </w:r>
    </w:p>
    <w:p w14:paraId="69311462" w14:textId="4EC62B1F" w:rsidR="00F05245" w:rsidRPr="00B1322B" w:rsidRDefault="00647C29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Support in respect of</w:t>
      </w:r>
      <w:r w:rsidR="00904E0F" w:rsidRPr="6D9DF2B9">
        <w:rPr>
          <w:rFonts w:ascii="Arial" w:hAnsi="Arial"/>
          <w:sz w:val="24"/>
          <w:szCs w:val="24"/>
        </w:rPr>
        <w:t xml:space="preserve"> any challenges being faced by </w:t>
      </w:r>
      <w:r w:rsidR="009052BE" w:rsidRPr="6D9DF2B9">
        <w:rPr>
          <w:rFonts w:ascii="Arial" w:hAnsi="Arial"/>
          <w:sz w:val="24"/>
          <w:szCs w:val="24"/>
        </w:rPr>
        <w:t>c</w:t>
      </w:r>
      <w:r w:rsidR="000F6530" w:rsidRPr="6D9DF2B9">
        <w:rPr>
          <w:rFonts w:ascii="Arial" w:hAnsi="Arial"/>
          <w:sz w:val="24"/>
          <w:szCs w:val="24"/>
        </w:rPr>
        <w:t>hairs,</w:t>
      </w:r>
      <w:r w:rsidR="00904E0F" w:rsidRPr="6D9DF2B9">
        <w:rPr>
          <w:rFonts w:ascii="Arial" w:hAnsi="Arial"/>
          <w:sz w:val="24"/>
          <w:szCs w:val="24"/>
        </w:rPr>
        <w:t xml:space="preserve"> with </w:t>
      </w:r>
      <w:r w:rsidR="000F6530" w:rsidRPr="6D9DF2B9">
        <w:rPr>
          <w:rFonts w:ascii="Arial" w:hAnsi="Arial"/>
          <w:sz w:val="24"/>
          <w:szCs w:val="24"/>
        </w:rPr>
        <w:t xml:space="preserve">their </w:t>
      </w:r>
      <w:r w:rsidR="00904E0F" w:rsidRPr="6D9DF2B9">
        <w:rPr>
          <w:rFonts w:ascii="Arial" w:hAnsi="Arial"/>
          <w:sz w:val="24"/>
          <w:szCs w:val="24"/>
        </w:rPr>
        <w:t>respective line managers</w:t>
      </w:r>
      <w:r w:rsidR="000F6530" w:rsidRPr="6D9DF2B9">
        <w:rPr>
          <w:rFonts w:ascii="Arial" w:hAnsi="Arial"/>
          <w:sz w:val="24"/>
          <w:szCs w:val="24"/>
        </w:rPr>
        <w:t>,</w:t>
      </w:r>
      <w:r w:rsidR="00904E0F" w:rsidRPr="6D9DF2B9">
        <w:rPr>
          <w:rFonts w:ascii="Arial" w:hAnsi="Arial"/>
          <w:sz w:val="24"/>
          <w:szCs w:val="24"/>
        </w:rPr>
        <w:t xml:space="preserve"> or to support any issues relating to involvement with </w:t>
      </w:r>
      <w:r w:rsidR="00060B3C" w:rsidRPr="6D9DF2B9">
        <w:rPr>
          <w:rFonts w:ascii="Arial" w:hAnsi="Arial"/>
          <w:sz w:val="24"/>
          <w:szCs w:val="24"/>
        </w:rPr>
        <w:t>s</w:t>
      </w:r>
      <w:r w:rsidR="00721A0D" w:rsidRPr="6D9DF2B9">
        <w:rPr>
          <w:rFonts w:ascii="Arial" w:hAnsi="Arial"/>
          <w:sz w:val="24"/>
          <w:szCs w:val="24"/>
        </w:rPr>
        <w:t>taff</w:t>
      </w:r>
      <w:r w:rsidR="003B3986" w:rsidRPr="6D9DF2B9">
        <w:rPr>
          <w:rFonts w:ascii="Arial" w:hAnsi="Arial"/>
          <w:sz w:val="24"/>
          <w:szCs w:val="24"/>
        </w:rPr>
        <w:t xml:space="preserve"> </w:t>
      </w:r>
      <w:r w:rsidR="00060B3C" w:rsidRPr="6D9DF2B9">
        <w:rPr>
          <w:rFonts w:ascii="Arial" w:hAnsi="Arial"/>
          <w:sz w:val="24"/>
          <w:szCs w:val="24"/>
        </w:rPr>
        <w:t>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904E0F" w:rsidRPr="6D9DF2B9">
        <w:rPr>
          <w:rFonts w:ascii="Arial" w:hAnsi="Arial"/>
          <w:sz w:val="24"/>
          <w:szCs w:val="24"/>
        </w:rPr>
        <w:t xml:space="preserve">(s) </w:t>
      </w:r>
    </w:p>
    <w:p w14:paraId="0511E7D3" w14:textId="0A9B2A64" w:rsidR="00F05245" w:rsidRPr="00B1322B" w:rsidRDefault="00904E0F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Suggest</w:t>
      </w:r>
      <w:r w:rsidR="00B37FE9" w:rsidRPr="6D9DF2B9">
        <w:rPr>
          <w:rFonts w:ascii="Arial" w:hAnsi="Arial"/>
          <w:sz w:val="24"/>
          <w:szCs w:val="24"/>
        </w:rPr>
        <w:t xml:space="preserve">ion of </w:t>
      </w:r>
      <w:r w:rsidRPr="6D9DF2B9">
        <w:rPr>
          <w:rFonts w:ascii="Arial" w:hAnsi="Arial"/>
          <w:sz w:val="24"/>
          <w:szCs w:val="24"/>
        </w:rPr>
        <w:t>external opportunities where UoL presence may be valuable</w:t>
      </w:r>
    </w:p>
    <w:p w14:paraId="0F41F858" w14:textId="2F847878" w:rsidR="00F05245" w:rsidRPr="005E6E2F" w:rsidRDefault="000F6530" w:rsidP="00A91FA7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>Consider</w:t>
      </w:r>
      <w:r w:rsidR="00B37FE9" w:rsidRPr="6D9DF2B9">
        <w:rPr>
          <w:rFonts w:ascii="Arial" w:hAnsi="Arial"/>
          <w:sz w:val="24"/>
          <w:szCs w:val="24"/>
        </w:rPr>
        <w:t>ation of</w:t>
      </w:r>
      <w:r w:rsidRPr="6D9DF2B9">
        <w:rPr>
          <w:rFonts w:ascii="Arial" w:hAnsi="Arial"/>
          <w:sz w:val="24"/>
          <w:szCs w:val="24"/>
        </w:rPr>
        <w:t xml:space="preserve"> proposals for </w:t>
      </w:r>
      <w:r w:rsidR="00FB0ED5" w:rsidRPr="6D9DF2B9">
        <w:rPr>
          <w:rFonts w:ascii="Arial" w:hAnsi="Arial"/>
          <w:sz w:val="24"/>
          <w:szCs w:val="24"/>
        </w:rPr>
        <w:t xml:space="preserve">additional </w:t>
      </w:r>
      <w:r w:rsidRPr="6D9DF2B9">
        <w:rPr>
          <w:rFonts w:ascii="Arial" w:hAnsi="Arial"/>
          <w:sz w:val="24"/>
          <w:szCs w:val="24"/>
        </w:rPr>
        <w:t xml:space="preserve">financial support </w:t>
      </w:r>
      <w:r w:rsidR="00FB0ED5" w:rsidRPr="6D9DF2B9">
        <w:rPr>
          <w:rFonts w:ascii="Arial" w:hAnsi="Arial"/>
          <w:sz w:val="24"/>
          <w:szCs w:val="24"/>
        </w:rPr>
        <w:t>(eg</w:t>
      </w:r>
      <w:r w:rsidR="1ACF7EF9" w:rsidRPr="6D9DF2B9">
        <w:rPr>
          <w:rFonts w:ascii="Arial" w:hAnsi="Arial"/>
          <w:sz w:val="24"/>
          <w:szCs w:val="24"/>
        </w:rPr>
        <w:t>,</w:t>
      </w:r>
      <w:r w:rsidR="00FB0ED5" w:rsidRPr="6D9DF2B9">
        <w:rPr>
          <w:rFonts w:ascii="Arial" w:hAnsi="Arial"/>
          <w:sz w:val="24"/>
          <w:szCs w:val="24"/>
        </w:rPr>
        <w:t xml:space="preserve"> for </w:t>
      </w:r>
      <w:r w:rsidRPr="6D9DF2B9">
        <w:rPr>
          <w:rFonts w:ascii="Arial" w:hAnsi="Arial"/>
          <w:sz w:val="24"/>
          <w:szCs w:val="24"/>
        </w:rPr>
        <w:t xml:space="preserve">initiatives and/or training where it is anticipated that the impact will </w:t>
      </w:r>
      <w:r w:rsidR="00B37FE9" w:rsidRPr="6D9DF2B9">
        <w:rPr>
          <w:rFonts w:ascii="Arial" w:hAnsi="Arial"/>
          <w:sz w:val="24"/>
          <w:szCs w:val="24"/>
        </w:rPr>
        <w:t xml:space="preserve">further </w:t>
      </w:r>
      <w:r w:rsidRPr="6D9DF2B9">
        <w:rPr>
          <w:rFonts w:ascii="Arial" w:hAnsi="Arial"/>
          <w:sz w:val="24"/>
          <w:szCs w:val="24"/>
        </w:rPr>
        <w:t>the University</w:t>
      </w:r>
      <w:r w:rsidR="005E6E2F" w:rsidRPr="6D9DF2B9">
        <w:rPr>
          <w:rFonts w:ascii="Arial" w:hAnsi="Arial"/>
          <w:sz w:val="24"/>
          <w:szCs w:val="24"/>
        </w:rPr>
        <w:t>’s equality and inclusion aims</w:t>
      </w:r>
      <w:r w:rsidR="00FB0ED5" w:rsidRPr="6D9DF2B9">
        <w:rPr>
          <w:rFonts w:ascii="Arial" w:hAnsi="Arial"/>
          <w:sz w:val="24"/>
          <w:szCs w:val="24"/>
        </w:rPr>
        <w:t>)</w:t>
      </w:r>
      <w:r w:rsidRPr="6D9DF2B9">
        <w:rPr>
          <w:rFonts w:ascii="Arial" w:hAnsi="Arial"/>
          <w:sz w:val="24"/>
          <w:szCs w:val="24"/>
        </w:rPr>
        <w:t xml:space="preserve">. </w:t>
      </w:r>
    </w:p>
    <w:p w14:paraId="50598DCB" w14:textId="51C11880" w:rsidR="00486CD7" w:rsidRPr="00B1322B" w:rsidRDefault="00B1322B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41" w:name="_Toc32933362"/>
      <w:bookmarkStart w:id="42" w:name="_Toc32933478"/>
      <w:r w:rsidRPr="00B1322B">
        <w:rPr>
          <w:rFonts w:cs="Arial"/>
          <w:szCs w:val="24"/>
        </w:rPr>
        <w:lastRenderedPageBreak/>
        <w:t xml:space="preserve">Closing a </w:t>
      </w:r>
      <w:r w:rsidR="00C81149">
        <w:rPr>
          <w:rFonts w:cs="Arial"/>
          <w:szCs w:val="24"/>
        </w:rPr>
        <w:t>staff e</w:t>
      </w:r>
      <w:r w:rsidR="00411312" w:rsidRPr="00B1322B">
        <w:rPr>
          <w:rFonts w:cs="Arial"/>
          <w:szCs w:val="24"/>
        </w:rPr>
        <w:t xml:space="preserve">quality </w:t>
      </w:r>
      <w:r w:rsidR="00C81149">
        <w:rPr>
          <w:rFonts w:cs="Arial"/>
          <w:szCs w:val="24"/>
        </w:rPr>
        <w:t>network</w:t>
      </w:r>
      <w:bookmarkEnd w:id="41"/>
      <w:bookmarkEnd w:id="42"/>
    </w:p>
    <w:p w14:paraId="4AF28424" w14:textId="65D1A29E" w:rsidR="001613BA" w:rsidRPr="00B1322B" w:rsidRDefault="00B00BEC" w:rsidP="00A91FA7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6D9DF2B9">
        <w:rPr>
          <w:rFonts w:ascii="Arial" w:hAnsi="Arial"/>
          <w:sz w:val="24"/>
          <w:szCs w:val="24"/>
        </w:rPr>
        <w:t xml:space="preserve">If an existing </w:t>
      </w:r>
      <w:r w:rsidR="00060B3C" w:rsidRPr="6D9DF2B9">
        <w:rPr>
          <w:rFonts w:ascii="Arial" w:hAnsi="Arial"/>
          <w:sz w:val="24"/>
          <w:szCs w:val="24"/>
        </w:rPr>
        <w:t>staff n</w:t>
      </w:r>
      <w:r w:rsidR="00C81149" w:rsidRPr="6D9DF2B9">
        <w:rPr>
          <w:rFonts w:ascii="Arial" w:hAnsi="Arial"/>
          <w:sz w:val="24"/>
          <w:szCs w:val="24"/>
        </w:rPr>
        <w:t>etwork</w:t>
      </w:r>
      <w:r w:rsidR="00C420C1" w:rsidRPr="6D9DF2B9">
        <w:rPr>
          <w:rFonts w:ascii="Arial" w:hAnsi="Arial"/>
          <w:sz w:val="24"/>
          <w:szCs w:val="24"/>
        </w:rPr>
        <w:t xml:space="preserve"> wishes to</w:t>
      </w:r>
      <w:r w:rsidR="00161721" w:rsidRPr="6D9DF2B9">
        <w:rPr>
          <w:rFonts w:ascii="Arial" w:hAnsi="Arial"/>
          <w:sz w:val="24"/>
          <w:szCs w:val="24"/>
        </w:rPr>
        <w:t xml:space="preserve"> close, the </w:t>
      </w:r>
      <w:r w:rsidR="009052BE" w:rsidRPr="6D9DF2B9">
        <w:rPr>
          <w:rFonts w:ascii="Arial" w:hAnsi="Arial"/>
          <w:sz w:val="24"/>
          <w:szCs w:val="24"/>
        </w:rPr>
        <w:t>c</w:t>
      </w:r>
      <w:r w:rsidR="00E97577" w:rsidRPr="6D9DF2B9">
        <w:rPr>
          <w:rFonts w:ascii="Arial" w:hAnsi="Arial"/>
          <w:sz w:val="24"/>
          <w:szCs w:val="24"/>
        </w:rPr>
        <w:t>hair</w:t>
      </w:r>
      <w:r w:rsidR="3AAB7B2B" w:rsidRPr="6D9DF2B9">
        <w:rPr>
          <w:rFonts w:ascii="Arial" w:hAnsi="Arial"/>
          <w:sz w:val="24"/>
          <w:szCs w:val="24"/>
        </w:rPr>
        <w:t>s</w:t>
      </w:r>
      <w:r w:rsidR="00C420C1" w:rsidRPr="6D9DF2B9">
        <w:rPr>
          <w:rFonts w:ascii="Arial" w:hAnsi="Arial"/>
          <w:sz w:val="24"/>
          <w:szCs w:val="24"/>
        </w:rPr>
        <w:t xml:space="preserve"> </w:t>
      </w:r>
      <w:r w:rsidRPr="6D9DF2B9">
        <w:rPr>
          <w:rFonts w:ascii="Arial" w:hAnsi="Arial"/>
          <w:sz w:val="24"/>
          <w:szCs w:val="24"/>
        </w:rPr>
        <w:t xml:space="preserve">should contact the </w:t>
      </w:r>
      <w:r w:rsidR="008E6821" w:rsidRPr="6D9DF2B9">
        <w:rPr>
          <w:rFonts w:ascii="Arial" w:hAnsi="Arial"/>
          <w:sz w:val="24"/>
          <w:szCs w:val="24"/>
        </w:rPr>
        <w:t>E</w:t>
      </w:r>
      <w:r w:rsidR="00124CBD" w:rsidRPr="6D9DF2B9">
        <w:rPr>
          <w:rFonts w:ascii="Arial" w:hAnsi="Arial"/>
          <w:sz w:val="24"/>
          <w:szCs w:val="24"/>
        </w:rPr>
        <w:t>I</w:t>
      </w:r>
      <w:r w:rsidR="008E6821" w:rsidRPr="6D9DF2B9">
        <w:rPr>
          <w:rFonts w:ascii="Arial" w:hAnsi="Arial"/>
          <w:sz w:val="24"/>
          <w:szCs w:val="24"/>
        </w:rPr>
        <w:t>U</w:t>
      </w:r>
      <w:r w:rsidRPr="6D9DF2B9">
        <w:rPr>
          <w:rFonts w:ascii="Arial" w:hAnsi="Arial"/>
          <w:sz w:val="24"/>
          <w:szCs w:val="24"/>
        </w:rPr>
        <w:t xml:space="preserve"> </w:t>
      </w:r>
      <w:r w:rsidR="00161721" w:rsidRPr="6D9DF2B9">
        <w:rPr>
          <w:rFonts w:ascii="Arial" w:hAnsi="Arial"/>
          <w:sz w:val="24"/>
          <w:szCs w:val="24"/>
        </w:rPr>
        <w:t xml:space="preserve">to </w:t>
      </w:r>
      <w:r w:rsidR="00F85326" w:rsidRPr="6D9DF2B9">
        <w:rPr>
          <w:rFonts w:ascii="Arial" w:hAnsi="Arial"/>
          <w:sz w:val="24"/>
          <w:szCs w:val="24"/>
        </w:rPr>
        <w:t>support this</w:t>
      </w:r>
      <w:r w:rsidR="00161721" w:rsidRPr="6D9DF2B9">
        <w:rPr>
          <w:rFonts w:ascii="Arial" w:hAnsi="Arial"/>
          <w:sz w:val="24"/>
          <w:szCs w:val="24"/>
        </w:rPr>
        <w:t xml:space="preserve"> and to oversee and advise on </w:t>
      </w:r>
      <w:r w:rsidR="00411312" w:rsidRPr="6D9DF2B9">
        <w:rPr>
          <w:rFonts w:ascii="Arial" w:hAnsi="Arial"/>
          <w:sz w:val="24"/>
          <w:szCs w:val="24"/>
        </w:rPr>
        <w:t xml:space="preserve">any </w:t>
      </w:r>
      <w:r w:rsidR="00E97577" w:rsidRPr="6D9DF2B9">
        <w:rPr>
          <w:rFonts w:ascii="Arial" w:hAnsi="Arial"/>
          <w:sz w:val="24"/>
          <w:szCs w:val="24"/>
        </w:rPr>
        <w:t xml:space="preserve">required </w:t>
      </w:r>
      <w:r w:rsidR="00F85326" w:rsidRPr="6D9DF2B9">
        <w:rPr>
          <w:rFonts w:ascii="Arial" w:hAnsi="Arial"/>
          <w:sz w:val="24"/>
          <w:szCs w:val="24"/>
        </w:rPr>
        <w:t>communications</w:t>
      </w:r>
      <w:r w:rsidR="00161721" w:rsidRPr="6D9DF2B9">
        <w:rPr>
          <w:rFonts w:ascii="Arial" w:hAnsi="Arial"/>
          <w:sz w:val="24"/>
          <w:szCs w:val="24"/>
        </w:rPr>
        <w:t>.</w:t>
      </w:r>
    </w:p>
    <w:p w14:paraId="54C42FD8" w14:textId="6C4940B9" w:rsidR="00E97577" w:rsidRPr="00B1322B" w:rsidRDefault="00E97577" w:rsidP="001E5C38">
      <w:pPr>
        <w:pStyle w:val="Heading2"/>
        <w:numPr>
          <w:ilvl w:val="0"/>
          <w:numId w:val="8"/>
        </w:numPr>
        <w:spacing w:before="120" w:after="120" w:line="360" w:lineRule="auto"/>
        <w:rPr>
          <w:rFonts w:cs="Arial"/>
          <w:szCs w:val="24"/>
        </w:rPr>
      </w:pPr>
      <w:bookmarkStart w:id="43" w:name="_Toc32933363"/>
      <w:bookmarkStart w:id="44" w:name="_Toc32933479"/>
      <w:r w:rsidRPr="00B1322B">
        <w:rPr>
          <w:rFonts w:cs="Arial"/>
          <w:szCs w:val="24"/>
        </w:rPr>
        <w:t>University intervention</w:t>
      </w:r>
      <w:bookmarkEnd w:id="43"/>
      <w:bookmarkEnd w:id="44"/>
    </w:p>
    <w:p w14:paraId="217CF27A" w14:textId="69C0C666" w:rsidR="001F42C7" w:rsidRDefault="00E97577" w:rsidP="6D9DF2B9">
      <w:pPr>
        <w:spacing w:before="120" w:after="120" w:line="360" w:lineRule="auto"/>
        <w:rPr>
          <w:rFonts w:ascii="Arial" w:hAnsi="Arial"/>
          <w:sz w:val="24"/>
          <w:szCs w:val="24"/>
        </w:rPr>
      </w:pPr>
      <w:r w:rsidRPr="00B1322B">
        <w:rPr>
          <w:rFonts w:ascii="Arial" w:hAnsi="Arial"/>
          <w:sz w:val="24"/>
          <w:szCs w:val="24"/>
        </w:rPr>
        <w:t xml:space="preserve">It is expected that all </w:t>
      </w:r>
      <w:r w:rsidR="00060B3C">
        <w:rPr>
          <w:rFonts w:ascii="Arial" w:hAnsi="Arial"/>
          <w:sz w:val="24"/>
          <w:szCs w:val="24"/>
        </w:rPr>
        <w:t>s</w:t>
      </w:r>
      <w:r w:rsidRPr="00B1322B">
        <w:rPr>
          <w:rFonts w:ascii="Arial" w:hAnsi="Arial"/>
          <w:sz w:val="24"/>
          <w:szCs w:val="24"/>
        </w:rPr>
        <w:t xml:space="preserve">taff </w:t>
      </w:r>
      <w:r w:rsidR="00060B3C">
        <w:rPr>
          <w:rFonts w:ascii="Arial" w:hAnsi="Arial"/>
          <w:sz w:val="24"/>
          <w:szCs w:val="24"/>
        </w:rPr>
        <w:t>n</w:t>
      </w:r>
      <w:r w:rsidR="00C81149">
        <w:rPr>
          <w:rFonts w:ascii="Arial" w:hAnsi="Arial"/>
          <w:sz w:val="24"/>
          <w:szCs w:val="24"/>
        </w:rPr>
        <w:t>etwork</w:t>
      </w:r>
      <w:r w:rsidRPr="00B1322B">
        <w:rPr>
          <w:rFonts w:ascii="Arial" w:hAnsi="Arial"/>
          <w:sz w:val="24"/>
          <w:szCs w:val="24"/>
        </w:rPr>
        <w:t xml:space="preserve">s will operate in accordance with these guidelines. </w:t>
      </w:r>
      <w:r w:rsidR="00917AAE" w:rsidRPr="00B1322B">
        <w:rPr>
          <w:rFonts w:ascii="Arial" w:hAnsi="Arial"/>
          <w:sz w:val="24"/>
          <w:szCs w:val="24"/>
        </w:rPr>
        <w:t xml:space="preserve">Any practice not in line with the </w:t>
      </w:r>
      <w:r w:rsidR="6E5BD7DD" w:rsidRPr="00B1322B">
        <w:rPr>
          <w:rFonts w:ascii="Arial" w:hAnsi="Arial"/>
          <w:sz w:val="24"/>
          <w:szCs w:val="24"/>
        </w:rPr>
        <w:t xml:space="preserve">guidance </w:t>
      </w:r>
      <w:r w:rsidR="72893A68">
        <w:rPr>
          <w:rFonts w:ascii="Arial" w:hAnsi="Arial"/>
          <w:sz w:val="24"/>
          <w:szCs w:val="24"/>
        </w:rPr>
        <w:t xml:space="preserve">may </w:t>
      </w:r>
      <w:r w:rsidRPr="00B1322B">
        <w:rPr>
          <w:rFonts w:ascii="Arial" w:hAnsi="Arial"/>
          <w:sz w:val="24"/>
          <w:szCs w:val="24"/>
        </w:rPr>
        <w:t xml:space="preserve">result in </w:t>
      </w:r>
      <w:r w:rsidR="00A91FA7">
        <w:rPr>
          <w:rFonts w:ascii="Arial" w:hAnsi="Arial"/>
          <w:sz w:val="24"/>
          <w:szCs w:val="24"/>
        </w:rPr>
        <w:t>intervention by the EIU team</w:t>
      </w:r>
      <w:r w:rsidR="00FB0ED5">
        <w:rPr>
          <w:rFonts w:ascii="Arial" w:hAnsi="Arial"/>
          <w:sz w:val="24"/>
          <w:szCs w:val="24"/>
        </w:rPr>
        <w:t>.</w:t>
      </w:r>
    </w:p>
    <w:p w14:paraId="331284AC" w14:textId="77777777" w:rsidR="008707BA" w:rsidRPr="00B1322B" w:rsidRDefault="008707BA" w:rsidP="00A91FA7">
      <w:pPr>
        <w:spacing w:before="120" w:after="120" w:line="360" w:lineRule="auto"/>
        <w:ind w:hanging="426"/>
        <w:rPr>
          <w:rFonts w:ascii="Arial" w:hAnsi="Arial"/>
          <w:sz w:val="24"/>
          <w:szCs w:val="24"/>
        </w:rPr>
      </w:pPr>
    </w:p>
    <w:p w14:paraId="1ABCF567" w14:textId="35EB70D3" w:rsidR="001613BA" w:rsidRPr="005C4E40" w:rsidRDefault="001613BA" w:rsidP="001E5C38">
      <w:pPr>
        <w:spacing w:before="120" w:after="120" w:line="360" w:lineRule="auto"/>
        <w:rPr>
          <w:rFonts w:ascii="Arial" w:hAnsi="Arial"/>
          <w:b/>
          <w:bCs/>
          <w:sz w:val="24"/>
          <w:szCs w:val="24"/>
        </w:rPr>
      </w:pPr>
      <w:r w:rsidRPr="6D9DF2B9">
        <w:rPr>
          <w:rFonts w:ascii="Arial" w:hAnsi="Arial"/>
          <w:b/>
          <w:bCs/>
          <w:sz w:val="24"/>
          <w:szCs w:val="24"/>
        </w:rPr>
        <w:t xml:space="preserve">Equality </w:t>
      </w:r>
      <w:r w:rsidR="00124CBD" w:rsidRPr="6D9DF2B9">
        <w:rPr>
          <w:rFonts w:ascii="Arial" w:hAnsi="Arial"/>
          <w:b/>
          <w:bCs/>
          <w:sz w:val="24"/>
          <w:szCs w:val="24"/>
        </w:rPr>
        <w:t xml:space="preserve">&amp; Inclusion </w:t>
      </w:r>
      <w:r w:rsidRPr="6D9DF2B9">
        <w:rPr>
          <w:rFonts w:ascii="Arial" w:hAnsi="Arial"/>
          <w:b/>
          <w:bCs/>
          <w:sz w:val="24"/>
          <w:szCs w:val="24"/>
        </w:rPr>
        <w:t xml:space="preserve">Unit </w:t>
      </w:r>
      <w:r>
        <w:br/>
      </w:r>
      <w:r w:rsidR="00690571" w:rsidRPr="6D9DF2B9">
        <w:rPr>
          <w:rFonts w:ascii="Arial" w:hAnsi="Arial"/>
          <w:b/>
          <w:bCs/>
          <w:sz w:val="24"/>
          <w:szCs w:val="24"/>
          <w:u w:val="single"/>
        </w:rPr>
        <w:t>Updated</w:t>
      </w:r>
      <w:r w:rsidR="00411312" w:rsidRPr="6D9DF2B9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7F8A1FC4" w:rsidRPr="6D9DF2B9">
        <w:rPr>
          <w:rFonts w:ascii="Arial" w:hAnsi="Arial"/>
          <w:b/>
          <w:bCs/>
          <w:sz w:val="24"/>
          <w:szCs w:val="24"/>
          <w:u w:val="single"/>
        </w:rPr>
        <w:t xml:space="preserve">August </w:t>
      </w:r>
      <w:r w:rsidR="00124CBD" w:rsidRPr="6D9DF2B9">
        <w:rPr>
          <w:rFonts w:ascii="Arial" w:hAnsi="Arial"/>
          <w:b/>
          <w:bCs/>
          <w:sz w:val="24"/>
          <w:szCs w:val="24"/>
          <w:u w:val="single"/>
        </w:rPr>
        <w:t>2021</w:t>
      </w:r>
    </w:p>
    <w:sectPr w:rsidR="001613BA" w:rsidRPr="005C4E40" w:rsidSect="0083765E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5BE1A" w14:textId="77777777" w:rsidR="00403BE4" w:rsidRDefault="00403BE4" w:rsidP="00DE411A">
      <w:pPr>
        <w:spacing w:after="0" w:line="240" w:lineRule="auto"/>
      </w:pPr>
      <w:r>
        <w:separator/>
      </w:r>
    </w:p>
  </w:endnote>
  <w:endnote w:type="continuationSeparator" w:id="0">
    <w:p w14:paraId="7EFCEFB2" w14:textId="77777777" w:rsidR="00403BE4" w:rsidRDefault="00403BE4" w:rsidP="00DE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AE04" w14:textId="0C056E17" w:rsidR="00996586" w:rsidRPr="00F24A55" w:rsidRDefault="00996586">
    <w:pPr>
      <w:pStyle w:val="Footer"/>
      <w:rPr>
        <w:rFonts w:ascii="Arial" w:hAnsi="Arial"/>
      </w:rPr>
    </w:pPr>
    <w:r w:rsidRPr="00F24A55">
      <w:rPr>
        <w:rFonts w:ascii="Arial" w:hAnsi="Arial"/>
      </w:rPr>
      <w:tab/>
    </w:r>
    <w:r w:rsidRPr="00F24A55">
      <w:rPr>
        <w:rFonts w:ascii="Arial" w:hAnsi="Arial"/>
      </w:rPr>
      <w:tab/>
      <w:t xml:space="preserve">Page </w:t>
    </w:r>
    <w:r w:rsidRPr="00F24A55">
      <w:rPr>
        <w:rStyle w:val="PageNumber"/>
        <w:rFonts w:ascii="Arial" w:hAnsi="Arial"/>
      </w:rPr>
      <w:fldChar w:fldCharType="begin"/>
    </w:r>
    <w:r w:rsidRPr="00F24A55">
      <w:rPr>
        <w:rStyle w:val="PageNumber"/>
        <w:rFonts w:ascii="Arial" w:hAnsi="Arial"/>
      </w:rPr>
      <w:instrText xml:space="preserve"> PAGE </w:instrText>
    </w:r>
    <w:r w:rsidRPr="00F24A55">
      <w:rPr>
        <w:rStyle w:val="PageNumber"/>
        <w:rFonts w:ascii="Arial" w:hAnsi="Arial"/>
      </w:rPr>
      <w:fldChar w:fldCharType="separate"/>
    </w:r>
    <w:r w:rsidR="00605E89">
      <w:rPr>
        <w:rStyle w:val="PageNumber"/>
        <w:rFonts w:ascii="Arial" w:hAnsi="Arial"/>
        <w:noProof/>
      </w:rPr>
      <w:t>1</w:t>
    </w:r>
    <w:r w:rsidRPr="00F24A55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4955" w14:textId="77777777" w:rsidR="00403BE4" w:rsidRDefault="00403BE4" w:rsidP="00DE411A">
      <w:pPr>
        <w:spacing w:after="0" w:line="240" w:lineRule="auto"/>
      </w:pPr>
      <w:r>
        <w:separator/>
      </w:r>
    </w:p>
  </w:footnote>
  <w:footnote w:type="continuationSeparator" w:id="0">
    <w:p w14:paraId="57AC4E79" w14:textId="77777777" w:rsidR="00403BE4" w:rsidRDefault="00403BE4" w:rsidP="00DE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3"/>
    <w:multiLevelType w:val="hybridMultilevel"/>
    <w:tmpl w:val="8E7C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B6C"/>
    <w:multiLevelType w:val="hybridMultilevel"/>
    <w:tmpl w:val="2D72D3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04219"/>
    <w:multiLevelType w:val="hybridMultilevel"/>
    <w:tmpl w:val="0B984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4570A"/>
    <w:multiLevelType w:val="hybridMultilevel"/>
    <w:tmpl w:val="C98CA1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C9C4A1B"/>
    <w:multiLevelType w:val="hybridMultilevel"/>
    <w:tmpl w:val="1E94894A"/>
    <w:lvl w:ilvl="0" w:tplc="4D308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C0D8B"/>
    <w:multiLevelType w:val="hybridMultilevel"/>
    <w:tmpl w:val="804EBA5E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D734B"/>
    <w:multiLevelType w:val="hybridMultilevel"/>
    <w:tmpl w:val="93E6480C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72557900"/>
    <w:multiLevelType w:val="hybridMultilevel"/>
    <w:tmpl w:val="A122054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Ward">
    <w15:presenceInfo w15:providerId="AD" w15:userId="S-1-5-21-1909260341-1544298325-8547516-11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C"/>
    <w:rsid w:val="00001182"/>
    <w:rsid w:val="0000622D"/>
    <w:rsid w:val="00017BAB"/>
    <w:rsid w:val="00020241"/>
    <w:rsid w:val="00020301"/>
    <w:rsid w:val="000408BB"/>
    <w:rsid w:val="00042050"/>
    <w:rsid w:val="0004484D"/>
    <w:rsid w:val="00053BA8"/>
    <w:rsid w:val="00057423"/>
    <w:rsid w:val="00060B3C"/>
    <w:rsid w:val="000804DE"/>
    <w:rsid w:val="00082717"/>
    <w:rsid w:val="00083E3E"/>
    <w:rsid w:val="00085FF3"/>
    <w:rsid w:val="000B168A"/>
    <w:rsid w:val="000C1D27"/>
    <w:rsid w:val="000D7FDF"/>
    <w:rsid w:val="000E4D3B"/>
    <w:rsid w:val="000E5ABC"/>
    <w:rsid w:val="000F6530"/>
    <w:rsid w:val="001017F7"/>
    <w:rsid w:val="001161B1"/>
    <w:rsid w:val="00124BCD"/>
    <w:rsid w:val="00124CBD"/>
    <w:rsid w:val="00125018"/>
    <w:rsid w:val="00131B2E"/>
    <w:rsid w:val="00135526"/>
    <w:rsid w:val="00140EDA"/>
    <w:rsid w:val="00141BB2"/>
    <w:rsid w:val="001613BA"/>
    <w:rsid w:val="00161485"/>
    <w:rsid w:val="00161721"/>
    <w:rsid w:val="00170CEB"/>
    <w:rsid w:val="001738EE"/>
    <w:rsid w:val="00176DA7"/>
    <w:rsid w:val="0019128D"/>
    <w:rsid w:val="001B5C95"/>
    <w:rsid w:val="001C1FA9"/>
    <w:rsid w:val="001D280F"/>
    <w:rsid w:val="001D5014"/>
    <w:rsid w:val="001E5C38"/>
    <w:rsid w:val="001F42C7"/>
    <w:rsid w:val="0021650D"/>
    <w:rsid w:val="002358EA"/>
    <w:rsid w:val="00242164"/>
    <w:rsid w:val="00272E32"/>
    <w:rsid w:val="00287475"/>
    <w:rsid w:val="00294A20"/>
    <w:rsid w:val="002A2857"/>
    <w:rsid w:val="002A3EA9"/>
    <w:rsid w:val="002A6283"/>
    <w:rsid w:val="002B1E9A"/>
    <w:rsid w:val="002B2503"/>
    <w:rsid w:val="002D041A"/>
    <w:rsid w:val="002D1960"/>
    <w:rsid w:val="002F62F1"/>
    <w:rsid w:val="003015E2"/>
    <w:rsid w:val="00321C79"/>
    <w:rsid w:val="00325272"/>
    <w:rsid w:val="00356673"/>
    <w:rsid w:val="0036362A"/>
    <w:rsid w:val="00363E1C"/>
    <w:rsid w:val="00364807"/>
    <w:rsid w:val="00375583"/>
    <w:rsid w:val="00385EB6"/>
    <w:rsid w:val="003938D2"/>
    <w:rsid w:val="00394E81"/>
    <w:rsid w:val="00397B91"/>
    <w:rsid w:val="003B1DA2"/>
    <w:rsid w:val="003B3986"/>
    <w:rsid w:val="003C01EC"/>
    <w:rsid w:val="003C03A8"/>
    <w:rsid w:val="003C0585"/>
    <w:rsid w:val="003C43A6"/>
    <w:rsid w:val="003D330C"/>
    <w:rsid w:val="003D410E"/>
    <w:rsid w:val="003D4B7C"/>
    <w:rsid w:val="00403BE4"/>
    <w:rsid w:val="00411312"/>
    <w:rsid w:val="00413917"/>
    <w:rsid w:val="004173AC"/>
    <w:rsid w:val="00446D5B"/>
    <w:rsid w:val="00456071"/>
    <w:rsid w:val="00486CD7"/>
    <w:rsid w:val="0049146B"/>
    <w:rsid w:val="00493E9B"/>
    <w:rsid w:val="0049494A"/>
    <w:rsid w:val="004A419B"/>
    <w:rsid w:val="004B3FF0"/>
    <w:rsid w:val="004C1AC7"/>
    <w:rsid w:val="004D4EA5"/>
    <w:rsid w:val="004F6878"/>
    <w:rsid w:val="004F7899"/>
    <w:rsid w:val="004F7B2D"/>
    <w:rsid w:val="00502879"/>
    <w:rsid w:val="00506D3B"/>
    <w:rsid w:val="00527BD0"/>
    <w:rsid w:val="00536562"/>
    <w:rsid w:val="005714AC"/>
    <w:rsid w:val="0057186A"/>
    <w:rsid w:val="00573D69"/>
    <w:rsid w:val="005848A9"/>
    <w:rsid w:val="005A04EF"/>
    <w:rsid w:val="005C4E40"/>
    <w:rsid w:val="005E6E2F"/>
    <w:rsid w:val="005F4E92"/>
    <w:rsid w:val="005F54AE"/>
    <w:rsid w:val="00605E89"/>
    <w:rsid w:val="00616A2E"/>
    <w:rsid w:val="00623C2B"/>
    <w:rsid w:val="006459CE"/>
    <w:rsid w:val="00647C29"/>
    <w:rsid w:val="00650B9F"/>
    <w:rsid w:val="006538D0"/>
    <w:rsid w:val="00690571"/>
    <w:rsid w:val="006A4F23"/>
    <w:rsid w:val="006A57D9"/>
    <w:rsid w:val="006A6182"/>
    <w:rsid w:val="006A61ED"/>
    <w:rsid w:val="006B14D6"/>
    <w:rsid w:val="006B4013"/>
    <w:rsid w:val="006C39CA"/>
    <w:rsid w:val="006C73AE"/>
    <w:rsid w:val="006D006E"/>
    <w:rsid w:val="006D5AB5"/>
    <w:rsid w:val="006D7895"/>
    <w:rsid w:val="006E3C52"/>
    <w:rsid w:val="006E3E1D"/>
    <w:rsid w:val="006F2DEF"/>
    <w:rsid w:val="00704DDF"/>
    <w:rsid w:val="00705DC7"/>
    <w:rsid w:val="00707CCC"/>
    <w:rsid w:val="00717336"/>
    <w:rsid w:val="00721A0D"/>
    <w:rsid w:val="00721F80"/>
    <w:rsid w:val="00743FF9"/>
    <w:rsid w:val="00757010"/>
    <w:rsid w:val="0075735B"/>
    <w:rsid w:val="007724E9"/>
    <w:rsid w:val="00787836"/>
    <w:rsid w:val="007A153E"/>
    <w:rsid w:val="007A2EF2"/>
    <w:rsid w:val="007A5093"/>
    <w:rsid w:val="007B3381"/>
    <w:rsid w:val="007B3B25"/>
    <w:rsid w:val="007C6EE8"/>
    <w:rsid w:val="007E1238"/>
    <w:rsid w:val="007E70E4"/>
    <w:rsid w:val="00823988"/>
    <w:rsid w:val="0083765E"/>
    <w:rsid w:val="008555BF"/>
    <w:rsid w:val="00856D2D"/>
    <w:rsid w:val="00860E45"/>
    <w:rsid w:val="00863699"/>
    <w:rsid w:val="008707BA"/>
    <w:rsid w:val="0087335C"/>
    <w:rsid w:val="00877D10"/>
    <w:rsid w:val="00886E82"/>
    <w:rsid w:val="008A5922"/>
    <w:rsid w:val="008B435F"/>
    <w:rsid w:val="008B7573"/>
    <w:rsid w:val="008C6689"/>
    <w:rsid w:val="008D28FB"/>
    <w:rsid w:val="008D3A53"/>
    <w:rsid w:val="008D42EE"/>
    <w:rsid w:val="008D7B69"/>
    <w:rsid w:val="008E6821"/>
    <w:rsid w:val="00904E0F"/>
    <w:rsid w:val="009052BE"/>
    <w:rsid w:val="00915547"/>
    <w:rsid w:val="00917AAE"/>
    <w:rsid w:val="009316B1"/>
    <w:rsid w:val="00965193"/>
    <w:rsid w:val="009732BA"/>
    <w:rsid w:val="00994255"/>
    <w:rsid w:val="00996586"/>
    <w:rsid w:val="009A151C"/>
    <w:rsid w:val="009A4593"/>
    <w:rsid w:val="009B72AE"/>
    <w:rsid w:val="009C469B"/>
    <w:rsid w:val="009E00F7"/>
    <w:rsid w:val="009E0150"/>
    <w:rsid w:val="009E7562"/>
    <w:rsid w:val="009F0ACA"/>
    <w:rsid w:val="009F256B"/>
    <w:rsid w:val="00A222BE"/>
    <w:rsid w:val="00A44492"/>
    <w:rsid w:val="00A63ECB"/>
    <w:rsid w:val="00A64F9E"/>
    <w:rsid w:val="00A71EEF"/>
    <w:rsid w:val="00A7656B"/>
    <w:rsid w:val="00A7659A"/>
    <w:rsid w:val="00A76A8D"/>
    <w:rsid w:val="00A80187"/>
    <w:rsid w:val="00A80D35"/>
    <w:rsid w:val="00A818D3"/>
    <w:rsid w:val="00A822A3"/>
    <w:rsid w:val="00A848BE"/>
    <w:rsid w:val="00A918F1"/>
    <w:rsid w:val="00A91BB6"/>
    <w:rsid w:val="00A91FA7"/>
    <w:rsid w:val="00AA1C32"/>
    <w:rsid w:val="00AA74FF"/>
    <w:rsid w:val="00AE612F"/>
    <w:rsid w:val="00B00AAC"/>
    <w:rsid w:val="00B00BEC"/>
    <w:rsid w:val="00B03095"/>
    <w:rsid w:val="00B057FE"/>
    <w:rsid w:val="00B060E0"/>
    <w:rsid w:val="00B07814"/>
    <w:rsid w:val="00B1322B"/>
    <w:rsid w:val="00B144EE"/>
    <w:rsid w:val="00B1638D"/>
    <w:rsid w:val="00B24209"/>
    <w:rsid w:val="00B37FE9"/>
    <w:rsid w:val="00B455F0"/>
    <w:rsid w:val="00B47A51"/>
    <w:rsid w:val="00B53FB4"/>
    <w:rsid w:val="00B5535F"/>
    <w:rsid w:val="00B57576"/>
    <w:rsid w:val="00B6537E"/>
    <w:rsid w:val="00B71499"/>
    <w:rsid w:val="00B917E1"/>
    <w:rsid w:val="00B932CF"/>
    <w:rsid w:val="00BC1801"/>
    <w:rsid w:val="00BD4C33"/>
    <w:rsid w:val="00BE1EA7"/>
    <w:rsid w:val="00BF251B"/>
    <w:rsid w:val="00C13B92"/>
    <w:rsid w:val="00C20527"/>
    <w:rsid w:val="00C25854"/>
    <w:rsid w:val="00C343F0"/>
    <w:rsid w:val="00C420C1"/>
    <w:rsid w:val="00C4567B"/>
    <w:rsid w:val="00C51677"/>
    <w:rsid w:val="00C679E2"/>
    <w:rsid w:val="00C70C82"/>
    <w:rsid w:val="00C73424"/>
    <w:rsid w:val="00C81149"/>
    <w:rsid w:val="00C81AFC"/>
    <w:rsid w:val="00C8270A"/>
    <w:rsid w:val="00C93E42"/>
    <w:rsid w:val="00CA12B7"/>
    <w:rsid w:val="00CA28DB"/>
    <w:rsid w:val="00CA784C"/>
    <w:rsid w:val="00CC0007"/>
    <w:rsid w:val="00CC0A73"/>
    <w:rsid w:val="00CE26A6"/>
    <w:rsid w:val="00D145EE"/>
    <w:rsid w:val="00D31FF0"/>
    <w:rsid w:val="00D372CA"/>
    <w:rsid w:val="00D52853"/>
    <w:rsid w:val="00D77EA2"/>
    <w:rsid w:val="00D87001"/>
    <w:rsid w:val="00D9656F"/>
    <w:rsid w:val="00DA7860"/>
    <w:rsid w:val="00DB041C"/>
    <w:rsid w:val="00DC53D2"/>
    <w:rsid w:val="00DD4609"/>
    <w:rsid w:val="00DE3EF5"/>
    <w:rsid w:val="00DE411A"/>
    <w:rsid w:val="00DE51AF"/>
    <w:rsid w:val="00DE53C3"/>
    <w:rsid w:val="00DF1B64"/>
    <w:rsid w:val="00E01A61"/>
    <w:rsid w:val="00E06884"/>
    <w:rsid w:val="00E12534"/>
    <w:rsid w:val="00E30072"/>
    <w:rsid w:val="00E345A9"/>
    <w:rsid w:val="00E375ED"/>
    <w:rsid w:val="00E37D55"/>
    <w:rsid w:val="00E5616B"/>
    <w:rsid w:val="00E61176"/>
    <w:rsid w:val="00E6274B"/>
    <w:rsid w:val="00E83B98"/>
    <w:rsid w:val="00E94E3D"/>
    <w:rsid w:val="00E95B01"/>
    <w:rsid w:val="00E9744B"/>
    <w:rsid w:val="00E97577"/>
    <w:rsid w:val="00ED6C76"/>
    <w:rsid w:val="00EF6377"/>
    <w:rsid w:val="00EF6C50"/>
    <w:rsid w:val="00EF771C"/>
    <w:rsid w:val="00F05245"/>
    <w:rsid w:val="00F07732"/>
    <w:rsid w:val="00F07764"/>
    <w:rsid w:val="00F07B9D"/>
    <w:rsid w:val="00F24A55"/>
    <w:rsid w:val="00F5273E"/>
    <w:rsid w:val="00F53FC2"/>
    <w:rsid w:val="00F57EB0"/>
    <w:rsid w:val="00F63A5F"/>
    <w:rsid w:val="00F6778E"/>
    <w:rsid w:val="00F73BD4"/>
    <w:rsid w:val="00F85326"/>
    <w:rsid w:val="00F95EBE"/>
    <w:rsid w:val="00FA6117"/>
    <w:rsid w:val="00FA62C7"/>
    <w:rsid w:val="00FA7A0E"/>
    <w:rsid w:val="00FB03B1"/>
    <w:rsid w:val="00FB0ED5"/>
    <w:rsid w:val="00FC2539"/>
    <w:rsid w:val="00FC571F"/>
    <w:rsid w:val="0105276D"/>
    <w:rsid w:val="02E3B6BC"/>
    <w:rsid w:val="041D798A"/>
    <w:rsid w:val="0458DFC8"/>
    <w:rsid w:val="067ED535"/>
    <w:rsid w:val="09B77216"/>
    <w:rsid w:val="0ABBF881"/>
    <w:rsid w:val="0ACC5183"/>
    <w:rsid w:val="0AD1E685"/>
    <w:rsid w:val="0C35B126"/>
    <w:rsid w:val="0D6AFDC0"/>
    <w:rsid w:val="0DFFCE13"/>
    <w:rsid w:val="102863BB"/>
    <w:rsid w:val="111B5E87"/>
    <w:rsid w:val="1198604B"/>
    <w:rsid w:val="12B9C60C"/>
    <w:rsid w:val="13442FE0"/>
    <w:rsid w:val="1620B601"/>
    <w:rsid w:val="1641BB96"/>
    <w:rsid w:val="172BCB96"/>
    <w:rsid w:val="195B1DC0"/>
    <w:rsid w:val="1A3F5AE6"/>
    <w:rsid w:val="1A454CC8"/>
    <w:rsid w:val="1ACF7EF9"/>
    <w:rsid w:val="1BF0F63F"/>
    <w:rsid w:val="1CD03778"/>
    <w:rsid w:val="1D814E40"/>
    <w:rsid w:val="2116022C"/>
    <w:rsid w:val="2176B5DB"/>
    <w:rsid w:val="22E6DA0D"/>
    <w:rsid w:val="23203E9E"/>
    <w:rsid w:val="235B3130"/>
    <w:rsid w:val="243F39A6"/>
    <w:rsid w:val="246F2BEC"/>
    <w:rsid w:val="24989D32"/>
    <w:rsid w:val="256C09F3"/>
    <w:rsid w:val="257337C8"/>
    <w:rsid w:val="26CE29AD"/>
    <w:rsid w:val="293F0FB5"/>
    <w:rsid w:val="29BC391B"/>
    <w:rsid w:val="2A46A8EB"/>
    <w:rsid w:val="2BDF6F89"/>
    <w:rsid w:val="2C383BD3"/>
    <w:rsid w:val="2C5A24A1"/>
    <w:rsid w:val="2C611608"/>
    <w:rsid w:val="2D670FF1"/>
    <w:rsid w:val="2D771BD8"/>
    <w:rsid w:val="2DAF65E1"/>
    <w:rsid w:val="2DCCF38F"/>
    <w:rsid w:val="2DF5F502"/>
    <w:rsid w:val="2E834777"/>
    <w:rsid w:val="2F12EC39"/>
    <w:rsid w:val="2F91C563"/>
    <w:rsid w:val="3001C9F1"/>
    <w:rsid w:val="326D2849"/>
    <w:rsid w:val="327A8A6D"/>
    <w:rsid w:val="32D9051C"/>
    <w:rsid w:val="33675373"/>
    <w:rsid w:val="348E06D3"/>
    <w:rsid w:val="37D1B6F7"/>
    <w:rsid w:val="3836B2B0"/>
    <w:rsid w:val="3949B7B5"/>
    <w:rsid w:val="3A4D8A1C"/>
    <w:rsid w:val="3A5CCCB5"/>
    <w:rsid w:val="3AAB7B2B"/>
    <w:rsid w:val="3ADC6590"/>
    <w:rsid w:val="3B303976"/>
    <w:rsid w:val="3C008A9C"/>
    <w:rsid w:val="3C802D14"/>
    <w:rsid w:val="3CB9F00F"/>
    <w:rsid w:val="3DB41B39"/>
    <w:rsid w:val="4003AA99"/>
    <w:rsid w:val="4067C8CA"/>
    <w:rsid w:val="40E534C2"/>
    <w:rsid w:val="415DADA6"/>
    <w:rsid w:val="41E17D8C"/>
    <w:rsid w:val="426683B6"/>
    <w:rsid w:val="4267DE9A"/>
    <w:rsid w:val="42AF3369"/>
    <w:rsid w:val="42CD52F9"/>
    <w:rsid w:val="453B39ED"/>
    <w:rsid w:val="455071E7"/>
    <w:rsid w:val="459C0984"/>
    <w:rsid w:val="467BCBE0"/>
    <w:rsid w:val="4736677F"/>
    <w:rsid w:val="4824A56A"/>
    <w:rsid w:val="493D909C"/>
    <w:rsid w:val="4A1056C0"/>
    <w:rsid w:val="4AFCF2F5"/>
    <w:rsid w:val="4BAE6B96"/>
    <w:rsid w:val="4CE95B76"/>
    <w:rsid w:val="4CEA1B27"/>
    <w:rsid w:val="4D272C7D"/>
    <w:rsid w:val="4D7F24C0"/>
    <w:rsid w:val="4E6EADEA"/>
    <w:rsid w:val="4E852BD7"/>
    <w:rsid w:val="4EC00094"/>
    <w:rsid w:val="4EE336F0"/>
    <w:rsid w:val="4EEC7F55"/>
    <w:rsid w:val="4F04C4B2"/>
    <w:rsid w:val="4FD849C3"/>
    <w:rsid w:val="50648013"/>
    <w:rsid w:val="5165B3F9"/>
    <w:rsid w:val="51BD8C4A"/>
    <w:rsid w:val="5290395A"/>
    <w:rsid w:val="5529CC11"/>
    <w:rsid w:val="5690FD6D"/>
    <w:rsid w:val="56CB1677"/>
    <w:rsid w:val="56F00780"/>
    <w:rsid w:val="58F86D38"/>
    <w:rsid w:val="591FD110"/>
    <w:rsid w:val="5ACABA3B"/>
    <w:rsid w:val="5B6B9C65"/>
    <w:rsid w:val="5E86035E"/>
    <w:rsid w:val="5EDC925D"/>
    <w:rsid w:val="6366A168"/>
    <w:rsid w:val="65127EAB"/>
    <w:rsid w:val="652FD750"/>
    <w:rsid w:val="65AAC10D"/>
    <w:rsid w:val="66FF3EE6"/>
    <w:rsid w:val="6A4472C6"/>
    <w:rsid w:val="6A4B642D"/>
    <w:rsid w:val="6AA15AE1"/>
    <w:rsid w:val="6B96F240"/>
    <w:rsid w:val="6BF4DB71"/>
    <w:rsid w:val="6C748394"/>
    <w:rsid w:val="6D9DF2B9"/>
    <w:rsid w:val="6E5BD7DD"/>
    <w:rsid w:val="6FADBA61"/>
    <w:rsid w:val="708AEF81"/>
    <w:rsid w:val="71498AC2"/>
    <w:rsid w:val="7156F6AF"/>
    <w:rsid w:val="71DFC6DC"/>
    <w:rsid w:val="71EB3F3C"/>
    <w:rsid w:val="722BA1AD"/>
    <w:rsid w:val="72893A68"/>
    <w:rsid w:val="72C46E74"/>
    <w:rsid w:val="7331DBA7"/>
    <w:rsid w:val="74809507"/>
    <w:rsid w:val="74812B84"/>
    <w:rsid w:val="753808C7"/>
    <w:rsid w:val="757ED43B"/>
    <w:rsid w:val="75E16CB7"/>
    <w:rsid w:val="77A0A571"/>
    <w:rsid w:val="77F5A5A2"/>
    <w:rsid w:val="785D6590"/>
    <w:rsid w:val="78F05738"/>
    <w:rsid w:val="7991CD7E"/>
    <w:rsid w:val="7AF0B7A4"/>
    <w:rsid w:val="7BC2839B"/>
    <w:rsid w:val="7F0F3607"/>
    <w:rsid w:val="7F765C7C"/>
    <w:rsid w:val="7F8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84005"/>
  <w15:docId w15:val="{B8CA0285-D41E-4EA2-88E9-B37B59D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A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2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1A"/>
  </w:style>
  <w:style w:type="paragraph" w:styleId="Footer">
    <w:name w:val="footer"/>
    <w:basedOn w:val="Normal"/>
    <w:link w:val="FooterChar"/>
    <w:uiPriority w:val="99"/>
    <w:unhideWhenUsed/>
    <w:rsid w:val="00DE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1A"/>
  </w:style>
  <w:style w:type="character" w:styleId="PageNumber">
    <w:name w:val="page number"/>
    <w:basedOn w:val="DefaultParagraphFont"/>
    <w:uiPriority w:val="99"/>
    <w:semiHidden/>
    <w:unhideWhenUsed/>
    <w:rsid w:val="00486CD7"/>
  </w:style>
  <w:style w:type="paragraph" w:customStyle="1" w:styleId="LEUFPTitle">
    <w:name w:val="LEU_FP_Title"/>
    <w:basedOn w:val="Normal"/>
    <w:rsid w:val="00486CD7"/>
    <w:pPr>
      <w:spacing w:after="0" w:line="720" w:lineRule="exact"/>
    </w:pPr>
    <w:rPr>
      <w:rFonts w:ascii="Arial" w:eastAsia="Times New Roman" w:hAnsi="Arial"/>
      <w:sz w:val="64"/>
      <w:szCs w:val="64"/>
    </w:rPr>
  </w:style>
  <w:style w:type="table" w:styleId="TableGrid">
    <w:name w:val="Table Grid"/>
    <w:basedOn w:val="TableNormal"/>
    <w:uiPriority w:val="59"/>
    <w:rsid w:val="00486CD7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756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C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3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0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3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3A8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7EA2"/>
    <w:rPr>
      <w:rFonts w:ascii="Arial" w:eastAsiaTheme="majorEastAsia" w:hAnsi="Arial" w:cstheme="majorBidi"/>
      <w:b/>
      <w:color w:val="000000" w:themeColor="text1"/>
      <w:sz w:val="36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77EA2"/>
    <w:pPr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A3EA9"/>
    <w:pPr>
      <w:spacing w:after="100"/>
    </w:pPr>
    <w:rPr>
      <w:rFonts w:ascii="Arial" w:hAnsi="Arial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1322B"/>
    <w:pPr>
      <w:spacing w:after="100"/>
      <w:ind w:left="440"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B1322B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1322B"/>
    <w:pPr>
      <w:spacing w:after="100"/>
      <w:ind w:left="220"/>
    </w:pPr>
  </w:style>
  <w:style w:type="character" w:customStyle="1" w:styleId="TOC1Char">
    <w:name w:val="TOC 1 Char"/>
    <w:basedOn w:val="DefaultParagraphFont"/>
    <w:link w:val="TOC1"/>
    <w:uiPriority w:val="39"/>
    <w:rsid w:val="002A3EA9"/>
    <w:rPr>
      <w:rFonts w:ascii="Arial" w:hAnsi="Arial"/>
      <w:sz w:val="24"/>
      <w:szCs w:val="22"/>
      <w:u w:val="single"/>
      <w:lang w:eastAsia="en-US"/>
    </w:rPr>
  </w:style>
  <w:style w:type="paragraph" w:styleId="Revision">
    <w:name w:val="Revision"/>
    <w:hidden/>
    <w:uiPriority w:val="99"/>
    <w:semiHidden/>
    <w:rsid w:val="00124C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uality.leeds.ac.uk/governance_strategy_policy/governance/" TargetMode="External"/><Relationship Id="rId18" Type="http://schemas.openxmlformats.org/officeDocument/2006/relationships/hyperlink" Target="mailto:equality@leeds.ac.uk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equality@leeds.ac.uk" TargetMode="External"/><Relationship Id="rId17" Type="http://schemas.openxmlformats.org/officeDocument/2006/relationships/hyperlink" Target="https://equality.leeds.ac.uk/staff-network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opledevelopment.leeds.ac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quality.leeds.ac.uk/governance_strategy_policy/equality-and-inclusion-frameworks/e-and-i-framewor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quality.leeds.ac.uk/staff-networks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562"/>
    <w:rsid w:val="00141562"/>
    <w:rsid w:val="008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e3d417-8f5b-481a-9217-27c2ec4d64c1">
      <UserInfo>
        <DisplayName>Charlene Tyreman</DisplayName>
        <AccountId>168</AccountId>
        <AccountType/>
      </UserInfo>
      <UserInfo>
        <DisplayName>Shelagh Prosser</DisplayName>
        <AccountId>163</AccountId>
        <AccountType/>
      </UserInfo>
      <UserInfo>
        <DisplayName>Catherine Long</DisplayName>
        <AccountId>150</AccountId>
        <AccountType/>
      </UserInfo>
      <UserInfo>
        <DisplayName>Linda Mortimer Pine</DisplayName>
        <AccountId>53</AccountId>
        <AccountType/>
      </UserInfo>
      <UserInfo>
        <DisplayName>Kate Nash</DisplayName>
        <AccountId>172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EC34B-93F5-4B96-B0AD-247BE1EB4F10}">
  <ds:schemaRefs>
    <ds:schemaRef ds:uri="http://schemas.microsoft.com/office/2006/metadata/properties"/>
    <ds:schemaRef ds:uri="http://schemas.microsoft.com/office/infopath/2007/PartnerControls"/>
    <ds:schemaRef ds:uri="91e3d417-8f5b-481a-9217-27c2ec4d64c1"/>
  </ds:schemaRefs>
</ds:datastoreItem>
</file>

<file path=customXml/itemProps2.xml><?xml version="1.0" encoding="utf-8"?>
<ds:datastoreItem xmlns:ds="http://schemas.openxmlformats.org/officeDocument/2006/customXml" ds:itemID="{3620962C-52CB-4D66-9200-1DF6CAF2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277CC-0066-44BD-B94F-88FC7BF9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1C1A9-0F9A-4FC7-AB5C-EEFC9A0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Sutherland</dc:creator>
  <cp:lastModifiedBy>Charlene Tyreman</cp:lastModifiedBy>
  <cp:revision>2</cp:revision>
  <cp:lastPrinted>2020-02-18T15:53:00Z</cp:lastPrinted>
  <dcterms:created xsi:type="dcterms:W3CDTF">2021-11-30T08:59:00Z</dcterms:created>
  <dcterms:modified xsi:type="dcterms:W3CDTF">2021-11-30T08:59:00Z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